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DAF6" w14:textId="77777777" w:rsidR="006D333B" w:rsidRDefault="006D333B" w:rsidP="006D333B">
      <w:pPr>
        <w:jc w:val="center"/>
        <w:rPr>
          <w:b/>
          <w:sz w:val="32"/>
          <w:szCs w:val="24"/>
        </w:rPr>
      </w:pPr>
      <w:r>
        <w:rPr>
          <w:b/>
          <w:noProof/>
          <w:sz w:val="32"/>
          <w:szCs w:val="24"/>
          <w:lang w:eastAsia="en-AU"/>
        </w:rPr>
        <w:drawing>
          <wp:inline distT="0" distB="0" distL="0" distR="0" wp14:anchorId="32852D99" wp14:editId="3A330380">
            <wp:extent cx="216000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_60mm.jpg"/>
                    <pic:cNvPicPr/>
                  </pic:nvPicPr>
                  <pic:blipFill>
                    <a:blip r:embed="rId7">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inline>
        </w:drawing>
      </w:r>
    </w:p>
    <w:p w14:paraId="65FFA34D" w14:textId="22981E82" w:rsidR="00F74410" w:rsidRDefault="00046A2D" w:rsidP="00F87747">
      <w:pPr>
        <w:jc w:val="center"/>
        <w:rPr>
          <w:b/>
          <w:sz w:val="32"/>
          <w:szCs w:val="24"/>
        </w:rPr>
      </w:pPr>
      <w:r w:rsidRPr="00843459">
        <w:rPr>
          <w:b/>
          <w:sz w:val="32"/>
          <w:szCs w:val="24"/>
        </w:rPr>
        <w:t xml:space="preserve">Expression of Interest </w:t>
      </w:r>
    </w:p>
    <w:p w14:paraId="5481BEA6" w14:textId="1ED5E284" w:rsidR="00843459" w:rsidRDefault="00541AA2" w:rsidP="00F87747">
      <w:pPr>
        <w:jc w:val="center"/>
        <w:rPr>
          <w:b/>
          <w:sz w:val="32"/>
          <w:szCs w:val="24"/>
        </w:rPr>
      </w:pPr>
      <w:r>
        <w:rPr>
          <w:b/>
          <w:i/>
          <w:sz w:val="32"/>
          <w:szCs w:val="24"/>
        </w:rPr>
        <w:t xml:space="preserve">Hospital in the Home (HITH) Consumer Communication Review </w:t>
      </w:r>
    </w:p>
    <w:p w14:paraId="107BBCE3" w14:textId="6C5B3B1F" w:rsidR="00E61916" w:rsidRPr="00E61916" w:rsidRDefault="00A52D77" w:rsidP="00C10735">
      <w:pPr>
        <w:ind w:right="-755"/>
        <w:rPr>
          <w:b/>
        </w:rPr>
      </w:pPr>
      <w:r>
        <w:rPr>
          <w:b/>
        </w:rPr>
        <w:t xml:space="preserve">Closing date: </w:t>
      </w:r>
      <w:r w:rsidR="00541AA2">
        <w:rPr>
          <w:b/>
          <w:i/>
        </w:rPr>
        <w:t xml:space="preserve">Thursday </w:t>
      </w:r>
      <w:r w:rsidR="00A04660">
        <w:rPr>
          <w:b/>
          <w:i/>
        </w:rPr>
        <w:t xml:space="preserve">9 May 2019 </w:t>
      </w:r>
    </w:p>
    <w:p w14:paraId="760A12B3" w14:textId="049CF320" w:rsidR="0086713F" w:rsidRPr="0086713F" w:rsidRDefault="00541AA2" w:rsidP="0086713F">
      <w:pPr>
        <w:ind w:right="-755"/>
        <w:rPr>
          <w:rStyle w:val="Hyperlink"/>
          <w:bCs/>
          <w:i/>
          <w:color w:val="9B1D54"/>
          <w:sz w:val="28"/>
          <w:szCs w:val="28"/>
          <w:u w:val="none"/>
        </w:rPr>
      </w:pPr>
      <w:r>
        <w:rPr>
          <w:rStyle w:val="Hyperlink"/>
          <w:bCs/>
          <w:i/>
          <w:color w:val="9B1D54"/>
          <w:sz w:val="28"/>
          <w:szCs w:val="28"/>
          <w:u w:val="none"/>
        </w:rPr>
        <w:t xml:space="preserve">Healthcare Improvement Unit </w:t>
      </w:r>
    </w:p>
    <w:p w14:paraId="2DF729BC" w14:textId="3DFCD280" w:rsidR="00541AA2" w:rsidRPr="0053580D" w:rsidRDefault="00541AA2" w:rsidP="00541AA2">
      <w:pPr>
        <w:ind w:right="-755"/>
      </w:pPr>
      <w:r>
        <w:rPr>
          <w:b/>
        </w:rPr>
        <w:t xml:space="preserve">Clinical Excellence Queensland is recruiting four consumers to participate in a communication review exercise. This will be a one-off appointment which can be completed via email and in your home.   </w:t>
      </w:r>
    </w:p>
    <w:p w14:paraId="05F032CF" w14:textId="63EF447C" w:rsidR="00541AA2" w:rsidRDefault="00541AA2" w:rsidP="006910BD">
      <w:pPr>
        <w:ind w:right="-755"/>
        <w:rPr>
          <w:b/>
        </w:rPr>
      </w:pPr>
      <w:r w:rsidRPr="00541AA2">
        <w:rPr>
          <w:b/>
        </w:rPr>
        <w:t>Clinical Excellence Queensland (CEQ), in recent months, has been collaborating with Queensland Hospit</w:t>
      </w:r>
      <w:r>
        <w:rPr>
          <w:b/>
        </w:rPr>
        <w:t xml:space="preserve">al in the Home (HITH) Services </w:t>
      </w:r>
      <w:r w:rsidRPr="00541AA2">
        <w:rPr>
          <w:b/>
        </w:rPr>
        <w:t xml:space="preserve">to enhance and optimise HITH service delivery in Queensland. Improved promotion of HITH, among other </w:t>
      </w:r>
      <w:r>
        <w:rPr>
          <w:b/>
        </w:rPr>
        <w:t>items</w:t>
      </w:r>
      <w:r w:rsidRPr="00541AA2">
        <w:rPr>
          <w:b/>
        </w:rPr>
        <w:t>, has been identified as a key enabler for HITH. To address this, CEQ has developed content for</w:t>
      </w:r>
      <w:r>
        <w:rPr>
          <w:b/>
        </w:rPr>
        <w:t xml:space="preserve"> a public-facing internet site, </w:t>
      </w:r>
      <w:r w:rsidRPr="00541AA2">
        <w:rPr>
          <w:b/>
        </w:rPr>
        <w:t xml:space="preserve">and have also developed a suite of multi-modal resources for both patients and clinicians.  </w:t>
      </w:r>
    </w:p>
    <w:p w14:paraId="6A990EA1" w14:textId="175DD63A"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Purpose</w:t>
      </w:r>
    </w:p>
    <w:p w14:paraId="0698CDC9" w14:textId="356E373C" w:rsidR="00DE2186" w:rsidRPr="00541AA2" w:rsidRDefault="00541AA2" w:rsidP="00DE2186">
      <w:pPr>
        <w:ind w:right="-755"/>
      </w:pPr>
      <w:r>
        <w:t xml:space="preserve">The aim of the review is to have consumer input into the development of proposed internet content regarding Hospital in the Home (HITH), and in addition, some patient resources which have been developed. </w:t>
      </w:r>
    </w:p>
    <w:p w14:paraId="358D7DE4" w14:textId="77777777" w:rsidR="0053580D" w:rsidRPr="0053580D" w:rsidRDefault="0053580D" w:rsidP="00DE2186">
      <w:pPr>
        <w:ind w:right="-755"/>
        <w:rPr>
          <w:rStyle w:val="Hyperlink"/>
          <w:bCs/>
          <w:color w:val="9B1D54"/>
          <w:sz w:val="28"/>
          <w:szCs w:val="28"/>
          <w:u w:val="none"/>
        </w:rPr>
      </w:pPr>
      <w:r w:rsidRPr="0053580D">
        <w:rPr>
          <w:rStyle w:val="Hyperlink"/>
          <w:bCs/>
          <w:color w:val="9B1D54"/>
          <w:sz w:val="28"/>
          <w:szCs w:val="28"/>
          <w:u w:val="none"/>
        </w:rPr>
        <w:t>Role of the consumer</w:t>
      </w:r>
    </w:p>
    <w:p w14:paraId="3BE8313F" w14:textId="1E0A9478" w:rsidR="002D1D78" w:rsidRPr="00541AA2" w:rsidRDefault="00541AA2" w:rsidP="00DE2186">
      <w:pPr>
        <w:ind w:right="-755"/>
      </w:pPr>
      <w:r>
        <w:t xml:space="preserve">The Healthcare Improvement Unit would like four consumers </w:t>
      </w:r>
      <w:r w:rsidR="00503FA0">
        <w:t xml:space="preserve">to </w:t>
      </w:r>
      <w:r>
        <w:t xml:space="preserve">provide input into the draft content for the HITH public facing website, as well as the developed </w:t>
      </w:r>
      <w:r w:rsidR="00503FA0">
        <w:t>patient resources</w:t>
      </w:r>
      <w:r>
        <w:t xml:space="preserve">. </w:t>
      </w:r>
    </w:p>
    <w:p w14:paraId="2F1B40C8"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Who is it for?</w:t>
      </w:r>
    </w:p>
    <w:p w14:paraId="129539B4" w14:textId="61AF9554" w:rsidR="00C0024A" w:rsidRDefault="00541AA2" w:rsidP="00C0024A">
      <w:pPr>
        <w:ind w:right="-755"/>
      </w:pPr>
      <w:r w:rsidRPr="00541AA2">
        <w:t>The successful consumers will ideally represent a variety of consumers from different backgrounds and locations.</w:t>
      </w:r>
    </w:p>
    <w:p w14:paraId="2800A117" w14:textId="3E13312A" w:rsidR="00541AA2" w:rsidRDefault="00541AA2" w:rsidP="00C0024A">
      <w:pPr>
        <w:ind w:right="-755"/>
      </w:pPr>
      <w:r>
        <w:t xml:space="preserve">The opportunity would suit a consumer who has accessed or attempted to access Hospital in the Home Services, or a carer who also has accessed </w:t>
      </w:r>
      <w:r w:rsidR="001730BC">
        <w:t xml:space="preserve">or attempted to access HITH services. </w:t>
      </w:r>
    </w:p>
    <w:p w14:paraId="0151F8EB" w14:textId="663BA222" w:rsidR="001730BC" w:rsidRPr="00541AA2" w:rsidRDefault="001730BC" w:rsidP="00C0024A">
      <w:pPr>
        <w:ind w:right="-755"/>
        <w:rPr>
          <w:i/>
        </w:rPr>
      </w:pPr>
      <w:r>
        <w:t xml:space="preserve">This would also suit someone who has a keen interest and support for patients being able to access hospital and health services in their home. </w:t>
      </w:r>
    </w:p>
    <w:p w14:paraId="2E6B703A" w14:textId="447CC796"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Time and location</w:t>
      </w:r>
    </w:p>
    <w:p w14:paraId="7484BC9D" w14:textId="1454FA44" w:rsidR="00C10735" w:rsidRPr="001730BC" w:rsidRDefault="001730BC" w:rsidP="00DD0F98">
      <w:r w:rsidRPr="001730BC">
        <w:t xml:space="preserve">This opportunity can be completed at home in your time over a two hour period. You can decide if you would like to complete the activity in one go or over time, however the time allocated to review the content will be 2 hours. </w:t>
      </w:r>
    </w:p>
    <w:p w14:paraId="1B11AEB0" w14:textId="017F4B56" w:rsidR="001730BC" w:rsidRPr="001730BC" w:rsidRDefault="001730BC" w:rsidP="00DD0F98">
      <w:r w:rsidRPr="001730BC">
        <w:t xml:space="preserve">The draft website content and promotion materials will be provided to you shortly after the application period has closed. Feedback on the website content and communication suite will be required within one week. </w:t>
      </w:r>
    </w:p>
    <w:p w14:paraId="2344BDF6"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Remuneration</w:t>
      </w:r>
      <w:r w:rsidR="00747245">
        <w:rPr>
          <w:rStyle w:val="Hyperlink"/>
          <w:bCs/>
          <w:color w:val="9B1D54"/>
          <w:sz w:val="28"/>
          <w:szCs w:val="28"/>
          <w:u w:val="none"/>
        </w:rPr>
        <w:t xml:space="preserve"> and Support</w:t>
      </w:r>
    </w:p>
    <w:p w14:paraId="64DC88EB" w14:textId="6408854C" w:rsidR="000722C0" w:rsidRPr="001730BC" w:rsidRDefault="001730BC" w:rsidP="000722C0">
      <w:r w:rsidRPr="001730BC">
        <w:t xml:space="preserve">The four successful consumers will be remunerated $80 for their 2 hour period. </w:t>
      </w:r>
    </w:p>
    <w:p w14:paraId="0871741A"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How to apply</w:t>
      </w:r>
    </w:p>
    <w:p w14:paraId="037FB1E9" w14:textId="7517BEDA" w:rsidR="00B946A9" w:rsidRPr="00624D12" w:rsidRDefault="00C10735" w:rsidP="00DD0F98">
      <w:pPr>
        <w:rPr>
          <w:b/>
        </w:rPr>
      </w:pPr>
      <w:r w:rsidRPr="00624D12">
        <w:rPr>
          <w:b/>
        </w:rPr>
        <w:t>Please complete this Expression of Interest and return to</w:t>
      </w:r>
      <w:r w:rsidR="00B946A9" w:rsidRPr="00624D12">
        <w:rPr>
          <w:b/>
        </w:rPr>
        <w:t xml:space="preserve"> </w:t>
      </w:r>
      <w:r w:rsidR="008C141F">
        <w:rPr>
          <w:b/>
          <w:i/>
        </w:rPr>
        <w:t>Health Consumers Queensland</w:t>
      </w:r>
      <w:r w:rsidR="006D333B" w:rsidRPr="001D3C7E">
        <w:rPr>
          <w:b/>
          <w:i/>
        </w:rPr>
        <w:t xml:space="preserve"> </w:t>
      </w:r>
      <w:r w:rsidR="006D333B" w:rsidRPr="00624D12">
        <w:rPr>
          <w:b/>
        </w:rPr>
        <w:t>via</w:t>
      </w:r>
      <w:r w:rsidR="00624D12" w:rsidRPr="00624D12">
        <w:rPr>
          <w:b/>
        </w:rPr>
        <w:t xml:space="preserve"> </w:t>
      </w:r>
      <w:hyperlink r:id="rId8" w:history="1">
        <w:r w:rsidR="00962769" w:rsidRPr="00EC6DCA">
          <w:rPr>
            <w:rStyle w:val="Hyperlink"/>
            <w:b/>
            <w:i/>
          </w:rPr>
          <w:t>consumer@hcq.org.au</w:t>
        </w:r>
      </w:hyperlink>
      <w:r w:rsidR="00962769">
        <w:rPr>
          <w:b/>
          <w:i/>
        </w:rPr>
        <w:t xml:space="preserve">. </w:t>
      </w:r>
      <w:r w:rsidR="00624D12" w:rsidRPr="00FD4F29">
        <w:t xml:space="preserve">For assistance completing this Expression of Interest, please contact </w:t>
      </w:r>
      <w:r w:rsidR="00962769">
        <w:rPr>
          <w:i/>
        </w:rPr>
        <w:t>Michael Taylor</w:t>
      </w:r>
      <w:r w:rsidR="00624D12" w:rsidRPr="00FD4F29">
        <w:t xml:space="preserve"> </w:t>
      </w:r>
      <w:r w:rsidR="00624D12" w:rsidRPr="001D3C7E">
        <w:rPr>
          <w:i/>
        </w:rPr>
        <w:t xml:space="preserve">via </w:t>
      </w:r>
      <w:r w:rsidR="00962769">
        <w:rPr>
          <w:i/>
        </w:rPr>
        <w:t>michael.taylor@hcq.org.au</w:t>
      </w:r>
      <w:r w:rsidR="006D333B" w:rsidRPr="00FD4F29">
        <w:t xml:space="preserve"> </w:t>
      </w:r>
      <w:r w:rsidR="00624D12" w:rsidRPr="00FD4F29">
        <w:t xml:space="preserve">or by phone on </w:t>
      </w:r>
      <w:r w:rsidR="0051509A">
        <w:rPr>
          <w:i/>
        </w:rPr>
        <w:t>07 3012 9090</w:t>
      </w:r>
      <w:r w:rsidR="00624D12" w:rsidRPr="001D3C7E">
        <w:rPr>
          <w:i/>
        </w:rPr>
        <w:t>.</w:t>
      </w:r>
    </w:p>
    <w:p w14:paraId="54D8EE6B" w14:textId="25CFF026" w:rsidR="00B946A9" w:rsidRDefault="00B946A9" w:rsidP="00DD0F98">
      <w:r>
        <w:lastRenderedPageBreak/>
        <w:t xml:space="preserve">For queries relating to </w:t>
      </w:r>
      <w:r w:rsidRPr="001D3C7E">
        <w:rPr>
          <w:i/>
        </w:rPr>
        <w:t xml:space="preserve">the </w:t>
      </w:r>
      <w:r w:rsidR="005466B7">
        <w:rPr>
          <w:i/>
        </w:rPr>
        <w:t>Hospital in the Home Consumer Communication Review</w:t>
      </w:r>
      <w:r>
        <w:t xml:space="preserve"> please call </w:t>
      </w:r>
      <w:del w:id="0" w:author="Michael Taylor" w:date="2019-04-21T10:42:00Z">
        <w:r w:rsidR="005466B7" w:rsidDel="00C17B3A">
          <w:rPr>
            <w:i/>
          </w:rPr>
          <w:delText>Sonya Mizzi</w:delText>
        </w:r>
      </w:del>
      <w:ins w:id="1" w:author="Michael Taylor" w:date="2019-04-21T10:42:00Z">
        <w:r w:rsidR="00C17B3A">
          <w:rPr>
            <w:i/>
          </w:rPr>
          <w:t>Elizabeth Garrigan</w:t>
        </w:r>
      </w:ins>
      <w:r w:rsidR="00FD4F29" w:rsidRPr="001D3C7E">
        <w:rPr>
          <w:i/>
        </w:rPr>
        <w:t xml:space="preserve">, </w:t>
      </w:r>
      <w:del w:id="2" w:author="Michael Taylor" w:date="2019-04-21T10:42:00Z">
        <w:r w:rsidR="005466B7" w:rsidDel="00C17B3A">
          <w:rPr>
            <w:i/>
          </w:rPr>
          <w:delText>Senior Project Officer</w:delText>
        </w:r>
      </w:del>
      <w:ins w:id="3" w:author="Michael Taylor" w:date="2019-04-21T10:42:00Z">
        <w:r w:rsidR="00C17B3A">
          <w:rPr>
            <w:i/>
          </w:rPr>
          <w:t>Manager</w:t>
        </w:r>
      </w:ins>
      <w:r w:rsidR="00FD4F29">
        <w:t xml:space="preserve"> on </w:t>
      </w:r>
      <w:r w:rsidR="005466B7">
        <w:rPr>
          <w:i/>
        </w:rPr>
        <w:t xml:space="preserve">07 3328 </w:t>
      </w:r>
      <w:del w:id="4" w:author="Michael Taylor" w:date="2019-04-21T10:42:00Z">
        <w:r w:rsidR="005466B7" w:rsidDel="00C17B3A">
          <w:rPr>
            <w:i/>
          </w:rPr>
          <w:delText>9002</w:delText>
        </w:r>
        <w:r w:rsidR="00FD4F29" w:rsidRPr="001D3C7E" w:rsidDel="00C17B3A">
          <w:rPr>
            <w:i/>
          </w:rPr>
          <w:delText xml:space="preserve"> </w:delText>
        </w:r>
      </w:del>
      <w:ins w:id="5" w:author="Michael Taylor" w:date="2019-04-21T10:42:00Z">
        <w:r w:rsidR="00C17B3A">
          <w:rPr>
            <w:i/>
          </w:rPr>
          <w:t>9035</w:t>
        </w:r>
        <w:r w:rsidR="00C17B3A" w:rsidRPr="001D3C7E">
          <w:rPr>
            <w:i/>
          </w:rPr>
          <w:t xml:space="preserve"> </w:t>
        </w:r>
      </w:ins>
      <w:r w:rsidR="00FD4F29">
        <w:t xml:space="preserve">or email </w:t>
      </w:r>
      <w:del w:id="6" w:author="Michael Taylor" w:date="2019-04-21T10:42:00Z">
        <w:r w:rsidR="005466B7" w:rsidDel="00C17B3A">
          <w:rPr>
            <w:i/>
          </w:rPr>
          <w:delText>sonya.mizzi</w:delText>
        </w:r>
      </w:del>
      <w:ins w:id="7" w:author="Michael Taylor" w:date="2019-04-21T10:42:00Z">
        <w:r w:rsidR="00C17B3A">
          <w:rPr>
            <w:i/>
          </w:rPr>
          <w:fldChar w:fldCharType="begin"/>
        </w:r>
        <w:r w:rsidR="00C17B3A">
          <w:rPr>
            <w:i/>
          </w:rPr>
          <w:instrText xml:space="preserve"> HYPERLINK "mailto:Elizabeth.garrigan</w:instrText>
        </w:r>
      </w:ins>
      <w:r w:rsidR="00C17B3A">
        <w:rPr>
          <w:i/>
        </w:rPr>
        <w:instrText>@health.qld.gov.au</w:instrText>
      </w:r>
      <w:ins w:id="8" w:author="Michael Taylor" w:date="2019-04-21T10:42:00Z">
        <w:r w:rsidR="00C17B3A">
          <w:rPr>
            <w:i/>
          </w:rPr>
          <w:instrText xml:space="preserve">" </w:instrText>
        </w:r>
        <w:r w:rsidR="00C17B3A">
          <w:rPr>
            <w:i/>
          </w:rPr>
          <w:fldChar w:fldCharType="separate"/>
        </w:r>
        <w:r w:rsidR="00C17B3A" w:rsidRPr="00C743FE">
          <w:rPr>
            <w:rStyle w:val="Hyperlink"/>
            <w:i/>
          </w:rPr>
          <w:t>Elizabeth.garrigan</w:t>
        </w:r>
      </w:ins>
      <w:r w:rsidR="00C17B3A" w:rsidRPr="00C743FE">
        <w:rPr>
          <w:rStyle w:val="Hyperlink"/>
          <w:i/>
        </w:rPr>
        <w:t>@health.qld.gov.au</w:t>
      </w:r>
      <w:ins w:id="9" w:author="Michael Taylor" w:date="2019-04-21T10:42:00Z">
        <w:r w:rsidR="00C17B3A">
          <w:rPr>
            <w:i/>
          </w:rPr>
          <w:fldChar w:fldCharType="end"/>
        </w:r>
        <w:r w:rsidR="00C17B3A">
          <w:t xml:space="preserve"> </w:t>
        </w:r>
      </w:ins>
      <w:bookmarkStart w:id="10" w:name="_GoBack"/>
      <w:bookmarkEnd w:id="10"/>
      <w:del w:id="11" w:author="Michael Taylor" w:date="2019-04-21T10:42:00Z">
        <w:r w:rsidR="00FD4F29" w:rsidDel="00C17B3A">
          <w:delText xml:space="preserve"> </w:delText>
        </w:r>
      </w:del>
    </w:p>
    <w:p w14:paraId="37EA91A8" w14:textId="5E4AE733" w:rsidR="00D91C15" w:rsidRDefault="00C10735">
      <w:r>
        <w:t xml:space="preserve"> </w:t>
      </w:r>
    </w:p>
    <w:p w14:paraId="02F57EE1" w14:textId="77777777" w:rsidR="00D91C15" w:rsidRDefault="00D91C15" w:rsidP="00D91C15">
      <w:pPr>
        <w:jc w:val="center"/>
        <w:rPr>
          <w:b/>
          <w:sz w:val="32"/>
          <w:szCs w:val="24"/>
        </w:rPr>
      </w:pPr>
      <w:r w:rsidRPr="00FE50A2">
        <w:rPr>
          <w:b/>
          <w:sz w:val="32"/>
          <w:szCs w:val="24"/>
        </w:rPr>
        <w:t xml:space="preserve">Expression of Interest for </w:t>
      </w:r>
    </w:p>
    <w:p w14:paraId="1F1132F1" w14:textId="2B229E5D" w:rsidR="00D91C15" w:rsidRPr="003A3B44" w:rsidRDefault="005466B7" w:rsidP="00D91C15">
      <w:pPr>
        <w:jc w:val="center"/>
        <w:rPr>
          <w:b/>
          <w:sz w:val="32"/>
          <w:szCs w:val="24"/>
        </w:rPr>
      </w:pPr>
      <w:r>
        <w:rPr>
          <w:b/>
          <w:sz w:val="32"/>
          <w:szCs w:val="24"/>
        </w:rPr>
        <w:t xml:space="preserve">Hospital in the Home (HITH) Consumer Communication Review </w:t>
      </w:r>
    </w:p>
    <w:p w14:paraId="71DBF9AD" w14:textId="77777777" w:rsidR="00D91C15" w:rsidRDefault="00D91C15" w:rsidP="00D91C15">
      <w:pPr>
        <w:pStyle w:val="BodyText"/>
        <w:spacing w:before="11"/>
        <w:ind w:left="0" w:right="0"/>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9"/>
        <w:gridCol w:w="3118"/>
        <w:gridCol w:w="709"/>
        <w:gridCol w:w="678"/>
      </w:tblGrid>
      <w:tr w:rsidR="00D91C15" w14:paraId="5398D6B6" w14:textId="77777777" w:rsidTr="00C8664B">
        <w:trPr>
          <w:trHeight w:hRule="exact" w:val="518"/>
        </w:trPr>
        <w:tc>
          <w:tcPr>
            <w:tcW w:w="9214" w:type="dxa"/>
            <w:gridSpan w:val="4"/>
            <w:tcBorders>
              <w:bottom w:val="dotted" w:sz="4" w:space="0" w:color="000000"/>
            </w:tcBorders>
            <w:shd w:val="clear" w:color="auto" w:fill="E1E1E1"/>
          </w:tcPr>
          <w:p w14:paraId="1F06668C" w14:textId="77777777" w:rsidR="00D91C15" w:rsidRDefault="00D91C15" w:rsidP="00C8664B">
            <w:pPr>
              <w:pStyle w:val="TableParagraph"/>
              <w:spacing w:before="117"/>
              <w:rPr>
                <w:b/>
              </w:rPr>
            </w:pPr>
            <w:bookmarkStart w:id="12" w:name="Tenancy_details"/>
            <w:bookmarkStart w:id="13" w:name="Applicant_details"/>
            <w:bookmarkEnd w:id="12"/>
            <w:bookmarkEnd w:id="13"/>
            <w:r>
              <w:rPr>
                <w:b/>
              </w:rPr>
              <w:t>Personal details</w:t>
            </w:r>
          </w:p>
        </w:tc>
      </w:tr>
      <w:tr w:rsidR="00D91C15" w14:paraId="0EC783EA" w14:textId="77777777" w:rsidTr="00C8664B">
        <w:trPr>
          <w:trHeight w:hRule="exact" w:val="494"/>
        </w:trPr>
        <w:tc>
          <w:tcPr>
            <w:tcW w:w="9214" w:type="dxa"/>
            <w:gridSpan w:val="4"/>
            <w:tcBorders>
              <w:top w:val="dotted" w:sz="4" w:space="0" w:color="000000"/>
              <w:bottom w:val="dotted" w:sz="4" w:space="0" w:color="000000"/>
            </w:tcBorders>
          </w:tcPr>
          <w:p w14:paraId="2971D365" w14:textId="77777777" w:rsidR="00D91C15" w:rsidRDefault="00D91C15" w:rsidP="00C8664B">
            <w:pPr>
              <w:pStyle w:val="TableParagraph"/>
              <w:tabs>
                <w:tab w:val="left" w:pos="5666"/>
                <w:tab w:val="left" w:pos="7506"/>
                <w:tab w:val="left" w:pos="8217"/>
              </w:tabs>
              <w:spacing w:before="105"/>
            </w:pPr>
            <w:r>
              <w:t>Full</w:t>
            </w:r>
            <w:r>
              <w:rPr>
                <w:spacing w:val="-1"/>
              </w:rPr>
              <w:t xml:space="preserve"> </w:t>
            </w:r>
            <w:r>
              <w:t>name:</w:t>
            </w:r>
            <w:r>
              <w:tab/>
            </w:r>
          </w:p>
        </w:tc>
      </w:tr>
      <w:tr w:rsidR="00D91C15" w14:paraId="36B4CCCC" w14:textId="77777777" w:rsidTr="00C8664B">
        <w:trPr>
          <w:trHeight w:hRule="exact" w:val="470"/>
        </w:trPr>
        <w:tc>
          <w:tcPr>
            <w:tcW w:w="9214" w:type="dxa"/>
            <w:gridSpan w:val="4"/>
            <w:tcBorders>
              <w:top w:val="dotted" w:sz="4" w:space="0" w:color="000000"/>
              <w:bottom w:val="dotted" w:sz="4" w:space="0" w:color="000000"/>
            </w:tcBorders>
          </w:tcPr>
          <w:p w14:paraId="171C60A8" w14:textId="77777777" w:rsidR="00D91C15" w:rsidRDefault="00D91C15" w:rsidP="00C8664B">
            <w:pPr>
              <w:pStyle w:val="TableParagraph"/>
              <w:tabs>
                <w:tab w:val="left" w:pos="4915"/>
              </w:tabs>
              <w:spacing w:before="93"/>
            </w:pPr>
            <w:r>
              <w:t>Phone</w:t>
            </w:r>
            <w:r>
              <w:rPr>
                <w:spacing w:val="-3"/>
              </w:rPr>
              <w:t xml:space="preserve"> </w:t>
            </w:r>
            <w:r>
              <w:t>number:</w:t>
            </w:r>
            <w:r>
              <w:tab/>
            </w:r>
          </w:p>
        </w:tc>
      </w:tr>
      <w:tr w:rsidR="00D91C15" w14:paraId="0BF98304" w14:textId="77777777" w:rsidTr="00C8664B">
        <w:trPr>
          <w:trHeight w:hRule="exact" w:val="470"/>
        </w:trPr>
        <w:tc>
          <w:tcPr>
            <w:tcW w:w="9214" w:type="dxa"/>
            <w:gridSpan w:val="4"/>
            <w:tcBorders>
              <w:top w:val="dotted" w:sz="4" w:space="0" w:color="000000"/>
              <w:bottom w:val="dotted" w:sz="4" w:space="0" w:color="000000"/>
            </w:tcBorders>
          </w:tcPr>
          <w:p w14:paraId="512177B0" w14:textId="77777777" w:rsidR="00D91C15" w:rsidRDefault="00D91C15" w:rsidP="00C8664B">
            <w:pPr>
              <w:pStyle w:val="TableParagraph"/>
              <w:spacing w:before="93"/>
            </w:pPr>
            <w:r>
              <w:t>Email:</w:t>
            </w:r>
          </w:p>
        </w:tc>
      </w:tr>
      <w:tr w:rsidR="00D91C15" w14:paraId="43A3BF59" w14:textId="77777777" w:rsidTr="00C8664B">
        <w:trPr>
          <w:trHeight w:hRule="exact" w:val="473"/>
        </w:trPr>
        <w:tc>
          <w:tcPr>
            <w:tcW w:w="9214" w:type="dxa"/>
            <w:gridSpan w:val="4"/>
            <w:tcBorders>
              <w:top w:val="dotted" w:sz="4" w:space="0" w:color="000000"/>
              <w:bottom w:val="dotted" w:sz="4" w:space="0" w:color="000000"/>
            </w:tcBorders>
          </w:tcPr>
          <w:p w14:paraId="7E23EF64" w14:textId="77777777" w:rsidR="00D91C15" w:rsidRDefault="00D91C15" w:rsidP="00C8664B">
            <w:pPr>
              <w:pStyle w:val="TableParagraph"/>
              <w:spacing w:before="95"/>
            </w:pPr>
            <w:r>
              <w:t>Address:</w:t>
            </w:r>
          </w:p>
        </w:tc>
      </w:tr>
      <w:tr w:rsidR="00D91C15" w14:paraId="54BB6E24" w14:textId="77777777" w:rsidTr="00C8664B">
        <w:trPr>
          <w:trHeight w:hRule="exact" w:val="470"/>
        </w:trPr>
        <w:tc>
          <w:tcPr>
            <w:tcW w:w="9214" w:type="dxa"/>
            <w:gridSpan w:val="4"/>
            <w:tcBorders>
              <w:top w:val="dotted" w:sz="4" w:space="0" w:color="000000"/>
              <w:bottom w:val="dotted" w:sz="4" w:space="0" w:color="000000"/>
            </w:tcBorders>
          </w:tcPr>
          <w:p w14:paraId="7BF08216" w14:textId="77777777" w:rsidR="00D91C15" w:rsidRDefault="00D91C15" w:rsidP="00C8664B">
            <w:pPr>
              <w:pStyle w:val="TableParagraph"/>
              <w:spacing w:before="95"/>
            </w:pPr>
            <w:r>
              <w:t>Postcode:</w:t>
            </w:r>
          </w:p>
        </w:tc>
      </w:tr>
      <w:tr w:rsidR="00D91C15" w14:paraId="06958E7B" w14:textId="77777777" w:rsidTr="00C8664B">
        <w:trPr>
          <w:trHeight w:hRule="exact" w:val="759"/>
        </w:trPr>
        <w:tc>
          <w:tcPr>
            <w:tcW w:w="7827" w:type="dxa"/>
            <w:gridSpan w:val="2"/>
            <w:tcBorders>
              <w:top w:val="dotted" w:sz="4" w:space="0" w:color="000000"/>
              <w:bottom w:val="dotted" w:sz="4" w:space="0" w:color="000000"/>
            </w:tcBorders>
          </w:tcPr>
          <w:p w14:paraId="357D4780" w14:textId="77777777" w:rsidR="00D91C15" w:rsidRDefault="00D91C15" w:rsidP="00C8664B">
            <w:pPr>
              <w:pStyle w:val="TableParagraph"/>
              <w:tabs>
                <w:tab w:val="left" w:pos="4914"/>
                <w:tab w:val="left" w:pos="6714"/>
              </w:tabs>
              <w:spacing w:before="93"/>
            </w:pPr>
            <w:r>
              <w:t xml:space="preserve">By completing this application I consent for my details to be added to the Health Consumers Queensland network database </w:t>
            </w:r>
          </w:p>
        </w:tc>
        <w:tc>
          <w:tcPr>
            <w:tcW w:w="709" w:type="dxa"/>
            <w:tcBorders>
              <w:top w:val="dotted" w:sz="4" w:space="0" w:color="000000"/>
              <w:bottom w:val="dotted" w:sz="4" w:space="0" w:color="000000"/>
            </w:tcBorders>
            <w:vAlign w:val="center"/>
          </w:tcPr>
          <w:p w14:paraId="222CCCF9"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2BC02D46" w14:textId="77777777" w:rsidR="00D91C15" w:rsidRDefault="00D91C15" w:rsidP="00C8664B">
            <w:pPr>
              <w:pStyle w:val="TableParagraph"/>
              <w:tabs>
                <w:tab w:val="left" w:pos="4914"/>
                <w:tab w:val="left" w:pos="6714"/>
              </w:tabs>
              <w:spacing w:before="93"/>
              <w:jc w:val="center"/>
            </w:pPr>
            <w:r>
              <w:t>No</w:t>
            </w:r>
          </w:p>
        </w:tc>
      </w:tr>
      <w:tr w:rsidR="00D91C15" w14:paraId="30398E9D" w14:textId="77777777" w:rsidTr="00C8664B">
        <w:trPr>
          <w:trHeight w:hRule="exact" w:val="759"/>
        </w:trPr>
        <w:tc>
          <w:tcPr>
            <w:tcW w:w="7827" w:type="dxa"/>
            <w:gridSpan w:val="2"/>
            <w:tcBorders>
              <w:top w:val="dotted" w:sz="4" w:space="0" w:color="000000"/>
              <w:bottom w:val="dotted" w:sz="4" w:space="0" w:color="000000"/>
            </w:tcBorders>
          </w:tcPr>
          <w:p w14:paraId="3287B311" w14:textId="77777777" w:rsidR="00D91C15" w:rsidRDefault="00D91C15" w:rsidP="00C8664B">
            <w:pPr>
              <w:pStyle w:val="TableParagraph"/>
              <w:tabs>
                <w:tab w:val="left" w:pos="4914"/>
                <w:tab w:val="left" w:pos="6714"/>
              </w:tabs>
              <w:spacing w:before="93"/>
            </w:pPr>
            <w:r>
              <w:t>I would like to receive email updates from Health Consumers Queensland</w:t>
            </w:r>
          </w:p>
        </w:tc>
        <w:tc>
          <w:tcPr>
            <w:tcW w:w="709" w:type="dxa"/>
            <w:tcBorders>
              <w:top w:val="dotted" w:sz="4" w:space="0" w:color="000000"/>
              <w:bottom w:val="dotted" w:sz="4" w:space="0" w:color="000000"/>
            </w:tcBorders>
            <w:vAlign w:val="center"/>
          </w:tcPr>
          <w:p w14:paraId="1AED575D"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1E3D4981" w14:textId="77777777" w:rsidR="00D91C15" w:rsidRDefault="00D91C15" w:rsidP="00C8664B">
            <w:pPr>
              <w:pStyle w:val="TableParagraph"/>
              <w:tabs>
                <w:tab w:val="left" w:pos="4914"/>
                <w:tab w:val="left" w:pos="6714"/>
              </w:tabs>
              <w:spacing w:before="93"/>
              <w:jc w:val="center"/>
            </w:pPr>
            <w:r>
              <w:t>No</w:t>
            </w:r>
          </w:p>
        </w:tc>
      </w:tr>
      <w:tr w:rsidR="00D91C15" w14:paraId="163D0100" w14:textId="77777777" w:rsidTr="00C8664B">
        <w:trPr>
          <w:trHeight w:hRule="exact" w:val="759"/>
        </w:trPr>
        <w:tc>
          <w:tcPr>
            <w:tcW w:w="7827" w:type="dxa"/>
            <w:gridSpan w:val="2"/>
            <w:tcBorders>
              <w:top w:val="dotted" w:sz="4" w:space="0" w:color="000000"/>
              <w:bottom w:val="dotted" w:sz="4" w:space="0" w:color="000000"/>
            </w:tcBorders>
          </w:tcPr>
          <w:p w14:paraId="2B20F215" w14:textId="77777777" w:rsidR="00D91C15" w:rsidRDefault="00D91C15" w:rsidP="00C8664B">
            <w:pPr>
              <w:pStyle w:val="TableParagraph"/>
              <w:tabs>
                <w:tab w:val="left" w:pos="4914"/>
                <w:tab w:val="left" w:pos="6714"/>
              </w:tabs>
              <w:spacing w:before="93"/>
            </w:pPr>
            <w:r>
              <w:t xml:space="preserve">Are you happy for Health Consumers Queensland to share this form with </w:t>
            </w:r>
            <w:r w:rsidRPr="00C849EE">
              <w:t>Queensland Health</w:t>
            </w:r>
            <w:r w:rsidRPr="000E4DFD">
              <w:t xml:space="preserve"> </w:t>
            </w:r>
            <w:r>
              <w:t xml:space="preserve">as part of the process for this application?            </w:t>
            </w:r>
          </w:p>
        </w:tc>
        <w:tc>
          <w:tcPr>
            <w:tcW w:w="709" w:type="dxa"/>
            <w:tcBorders>
              <w:top w:val="dotted" w:sz="4" w:space="0" w:color="000000"/>
              <w:bottom w:val="dotted" w:sz="4" w:space="0" w:color="000000"/>
            </w:tcBorders>
            <w:vAlign w:val="center"/>
          </w:tcPr>
          <w:p w14:paraId="29F3C953"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087F49C0" w14:textId="77777777" w:rsidR="00D91C15" w:rsidRDefault="00D91C15" w:rsidP="00C8664B">
            <w:pPr>
              <w:pStyle w:val="TableParagraph"/>
              <w:tabs>
                <w:tab w:val="left" w:pos="4914"/>
                <w:tab w:val="left" w:pos="6714"/>
              </w:tabs>
              <w:spacing w:before="93"/>
              <w:jc w:val="center"/>
            </w:pPr>
            <w:r>
              <w:t>No</w:t>
            </w:r>
          </w:p>
        </w:tc>
      </w:tr>
      <w:tr w:rsidR="00D91C15" w14:paraId="3AB9943D" w14:textId="77777777" w:rsidTr="00C8664B">
        <w:trPr>
          <w:trHeight w:hRule="exact" w:val="759"/>
        </w:trPr>
        <w:tc>
          <w:tcPr>
            <w:tcW w:w="7827" w:type="dxa"/>
            <w:gridSpan w:val="2"/>
            <w:tcBorders>
              <w:top w:val="dotted" w:sz="4" w:space="0" w:color="000000"/>
              <w:bottom w:val="dotted" w:sz="4" w:space="0" w:color="000000"/>
            </w:tcBorders>
          </w:tcPr>
          <w:p w14:paraId="3D5C23F5" w14:textId="77777777" w:rsidR="00D91C15" w:rsidRDefault="00D91C15" w:rsidP="00C8664B">
            <w:pPr>
              <w:pStyle w:val="TableParagraph"/>
              <w:tabs>
                <w:tab w:val="left" w:pos="4914"/>
                <w:tab w:val="left" w:pos="6714"/>
              </w:tabs>
              <w:spacing w:before="93"/>
            </w:pPr>
            <w:r>
              <w:t>Would you like us to retain this application for future vacancies</w:t>
            </w:r>
          </w:p>
          <w:p w14:paraId="12DC485F" w14:textId="77777777" w:rsidR="00D91C15" w:rsidRDefault="00D91C15" w:rsidP="00C8664B">
            <w:pPr>
              <w:pStyle w:val="TableParagraph"/>
              <w:tabs>
                <w:tab w:val="left" w:pos="4914"/>
                <w:tab w:val="left" w:pos="6714"/>
              </w:tabs>
              <w:spacing w:before="93"/>
            </w:pPr>
            <w:r w:rsidRPr="00745256">
              <w:rPr>
                <w:i/>
                <w:sz w:val="20"/>
              </w:rPr>
              <w:t>Applications not retained are destroyed once the application process is complete.</w:t>
            </w:r>
          </w:p>
        </w:tc>
        <w:tc>
          <w:tcPr>
            <w:tcW w:w="709" w:type="dxa"/>
            <w:tcBorders>
              <w:top w:val="dotted" w:sz="4" w:space="0" w:color="000000"/>
              <w:bottom w:val="dotted" w:sz="4" w:space="0" w:color="000000"/>
            </w:tcBorders>
            <w:vAlign w:val="center"/>
          </w:tcPr>
          <w:p w14:paraId="27D11A3D"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1BE852B4" w14:textId="77777777" w:rsidR="00D91C15" w:rsidRDefault="00D91C15" w:rsidP="00C8664B">
            <w:pPr>
              <w:pStyle w:val="TableParagraph"/>
              <w:tabs>
                <w:tab w:val="left" w:pos="4914"/>
                <w:tab w:val="left" w:pos="6714"/>
              </w:tabs>
              <w:spacing w:before="93"/>
              <w:jc w:val="center"/>
            </w:pPr>
            <w:r>
              <w:t>No</w:t>
            </w:r>
          </w:p>
        </w:tc>
      </w:tr>
      <w:tr w:rsidR="00D91C15" w14:paraId="3FA8EC52" w14:textId="77777777" w:rsidTr="00C8664B">
        <w:trPr>
          <w:trHeight w:hRule="exact" w:val="518"/>
        </w:trPr>
        <w:tc>
          <w:tcPr>
            <w:tcW w:w="9214" w:type="dxa"/>
            <w:gridSpan w:val="4"/>
            <w:tcBorders>
              <w:bottom w:val="dotted" w:sz="4" w:space="0" w:color="000000"/>
            </w:tcBorders>
            <w:shd w:val="clear" w:color="auto" w:fill="E1E1E1"/>
          </w:tcPr>
          <w:p w14:paraId="7C78C19F" w14:textId="77777777" w:rsidR="00D91C15" w:rsidRDefault="00D91C15" w:rsidP="00C8664B">
            <w:pPr>
              <w:pStyle w:val="TableParagraph"/>
              <w:spacing w:before="117"/>
              <w:rPr>
                <w:b/>
              </w:rPr>
            </w:pPr>
            <w:bookmarkStart w:id="14" w:name="Identification"/>
            <w:bookmarkEnd w:id="14"/>
            <w:r w:rsidRPr="006F324E">
              <w:rPr>
                <w:b/>
                <w:noProof/>
                <w:lang w:eastAsia="en-AU"/>
              </w:rPr>
              <w:t xml:space="preserve">Please </w:t>
            </w:r>
            <w:r>
              <w:rPr>
                <w:b/>
                <w:noProof/>
                <w:lang w:eastAsia="en-AU"/>
              </w:rPr>
              <w:t>highlight</w:t>
            </w:r>
            <w:r w:rsidRPr="006F324E">
              <w:rPr>
                <w:b/>
                <w:noProof/>
                <w:lang w:eastAsia="en-AU"/>
              </w:rPr>
              <w:t xml:space="preserve"> any group that </w:t>
            </w:r>
            <w:r>
              <w:rPr>
                <w:b/>
                <w:noProof/>
                <w:lang w:eastAsia="en-AU"/>
              </w:rPr>
              <w:t>you identify as being a part of:</w:t>
            </w:r>
          </w:p>
        </w:tc>
      </w:tr>
      <w:tr w:rsidR="00D91C15" w14:paraId="1CAA9498" w14:textId="77777777" w:rsidTr="00C8664B">
        <w:trPr>
          <w:trHeight w:hRule="exact" w:val="2035"/>
        </w:trPr>
        <w:tc>
          <w:tcPr>
            <w:tcW w:w="4709" w:type="dxa"/>
            <w:tcBorders>
              <w:top w:val="nil"/>
              <w:left w:val="single" w:sz="4" w:space="0" w:color="auto"/>
              <w:bottom w:val="nil"/>
              <w:right w:val="nil"/>
            </w:tcBorders>
          </w:tcPr>
          <w:p w14:paraId="4E7ECD7F" w14:textId="77777777" w:rsidR="00D91C15" w:rsidRPr="00745256" w:rsidRDefault="00D91C15" w:rsidP="00D91C15">
            <w:pPr>
              <w:pStyle w:val="ListParagraph"/>
              <w:numPr>
                <w:ilvl w:val="0"/>
                <w:numId w:val="6"/>
              </w:numPr>
              <w:spacing w:before="240" w:after="120" w:line="288" w:lineRule="auto"/>
              <w:contextualSpacing/>
            </w:pPr>
            <w:r w:rsidRPr="00745256">
              <w:t>Living with a disability/chronic condition</w:t>
            </w:r>
          </w:p>
          <w:p w14:paraId="719E5474" w14:textId="77777777" w:rsidR="00D91C15" w:rsidRPr="00745256" w:rsidRDefault="00D91C15" w:rsidP="00D91C15">
            <w:pPr>
              <w:pStyle w:val="ListParagraph"/>
              <w:numPr>
                <w:ilvl w:val="0"/>
                <w:numId w:val="6"/>
              </w:numPr>
              <w:spacing w:after="120" w:line="288" w:lineRule="auto"/>
              <w:contextualSpacing/>
            </w:pPr>
            <w:r w:rsidRPr="00745256">
              <w:t>Caring for someone with a disability</w:t>
            </w:r>
          </w:p>
          <w:p w14:paraId="621AE5BE" w14:textId="77777777" w:rsidR="00D91C15" w:rsidRPr="00745256" w:rsidRDefault="00D91C15" w:rsidP="00D91C15">
            <w:pPr>
              <w:pStyle w:val="ListParagraph"/>
              <w:numPr>
                <w:ilvl w:val="0"/>
                <w:numId w:val="6"/>
              </w:numPr>
              <w:spacing w:after="120" w:line="288" w:lineRule="auto"/>
              <w:contextualSpacing/>
            </w:pPr>
            <w:r w:rsidRPr="00745256">
              <w:t>Physically isolated or transport disadvantaged</w:t>
            </w:r>
          </w:p>
        </w:tc>
        <w:tc>
          <w:tcPr>
            <w:tcW w:w="4505" w:type="dxa"/>
            <w:gridSpan w:val="3"/>
            <w:tcBorders>
              <w:top w:val="dotted" w:sz="4" w:space="0" w:color="000000"/>
              <w:left w:val="nil"/>
              <w:bottom w:val="dotted" w:sz="4" w:space="0" w:color="000000"/>
            </w:tcBorders>
          </w:tcPr>
          <w:p w14:paraId="3CEC90C0" w14:textId="77777777" w:rsidR="00D91C15" w:rsidRDefault="00D91C15" w:rsidP="00C8664B">
            <w:pPr>
              <w:pStyle w:val="ListParagraph"/>
              <w:spacing w:before="360" w:after="120" w:line="288" w:lineRule="auto"/>
              <w:ind w:left="714"/>
              <w:contextualSpacing/>
            </w:pPr>
          </w:p>
          <w:p w14:paraId="5A79F0B6" w14:textId="77777777" w:rsidR="00D91C15" w:rsidRPr="00745256" w:rsidRDefault="00D91C15" w:rsidP="00D91C15">
            <w:pPr>
              <w:pStyle w:val="ListParagraph"/>
              <w:numPr>
                <w:ilvl w:val="0"/>
                <w:numId w:val="6"/>
              </w:numPr>
              <w:spacing w:after="120" w:line="288" w:lineRule="auto"/>
              <w:ind w:left="714" w:hanging="357"/>
              <w:contextualSpacing/>
            </w:pPr>
            <w:r w:rsidRPr="00745256">
              <w:t>Culturally or linguistically diverse</w:t>
            </w:r>
          </w:p>
          <w:p w14:paraId="13146397" w14:textId="77777777" w:rsidR="00D91C15" w:rsidRDefault="00D91C15" w:rsidP="00D91C15">
            <w:pPr>
              <w:pStyle w:val="ListParagraph"/>
              <w:numPr>
                <w:ilvl w:val="0"/>
                <w:numId w:val="6"/>
              </w:numPr>
              <w:spacing w:after="120" w:line="288" w:lineRule="auto"/>
              <w:contextualSpacing/>
            </w:pPr>
            <w:r w:rsidRPr="00745256">
              <w:t>From a non-English speaking background</w:t>
            </w:r>
          </w:p>
          <w:p w14:paraId="103D59CC" w14:textId="77777777" w:rsidR="00D91C15" w:rsidRPr="00745256" w:rsidRDefault="00D91C15" w:rsidP="00C8664B">
            <w:pPr>
              <w:spacing w:after="120" w:line="288" w:lineRule="auto"/>
              <w:ind w:left="360"/>
              <w:contextualSpacing/>
            </w:pPr>
          </w:p>
        </w:tc>
      </w:tr>
      <w:tr w:rsidR="00D91C15" w14:paraId="19D19366" w14:textId="77777777" w:rsidTr="00C8664B">
        <w:tblPrEx>
          <w:tblCellMar>
            <w:left w:w="57" w:type="dxa"/>
          </w:tblCellMar>
        </w:tblPrEx>
        <w:trPr>
          <w:trHeight w:hRule="exact" w:val="412"/>
        </w:trPr>
        <w:tc>
          <w:tcPr>
            <w:tcW w:w="9214" w:type="dxa"/>
            <w:gridSpan w:val="4"/>
            <w:tcBorders>
              <w:top w:val="nil"/>
              <w:left w:val="single" w:sz="4" w:space="0" w:color="auto"/>
              <w:bottom w:val="single" w:sz="4" w:space="0" w:color="auto"/>
            </w:tcBorders>
            <w:vAlign w:val="center"/>
          </w:tcPr>
          <w:p w14:paraId="57134882" w14:textId="77777777" w:rsidR="00D91C15" w:rsidRDefault="00D91C15" w:rsidP="00C8664B">
            <w:pPr>
              <w:spacing w:before="360" w:after="120" w:line="288" w:lineRule="auto"/>
              <w:contextualSpacing/>
            </w:pPr>
            <w:r>
              <w:rPr>
                <w:b/>
                <w:noProof/>
                <w:lang w:eastAsia="en-AU"/>
              </w:rPr>
              <w:t xml:space="preserve">  </w:t>
            </w:r>
            <w:r w:rsidRPr="00FC3047">
              <w:rPr>
                <w:b/>
                <w:noProof/>
                <w:lang w:eastAsia="en-AU"/>
              </w:rPr>
              <w:t xml:space="preserve">Do you identify as: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Aboriginal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Torres Strait Islander     </w:t>
            </w:r>
            <w:r w:rsidRPr="00FC3047">
              <w:rPr>
                <w:rFonts w:ascii="Wingdings" w:eastAsia="Wingdings" w:hAnsi="Wingdings" w:cs="Wingdings"/>
              </w:rPr>
              <w:t></w:t>
            </w:r>
            <w:r w:rsidRPr="00FC3047">
              <w:rPr>
                <w:bCs/>
                <w:spacing w:val="1"/>
                <w:position w:val="1"/>
              </w:rPr>
              <w:t xml:space="preserve"> </w:t>
            </w:r>
            <w:r w:rsidRPr="00AC2FCB">
              <w:rPr>
                <w:noProof/>
                <w:lang w:eastAsia="en-AU"/>
              </w:rPr>
              <w:t xml:space="preserve">Both    </w:t>
            </w:r>
            <w:r w:rsidRPr="00FC3047">
              <w:rPr>
                <w:rFonts w:ascii="Wingdings" w:eastAsia="Wingdings" w:hAnsi="Wingdings" w:cs="Wingdings"/>
              </w:rPr>
              <w:t></w:t>
            </w:r>
            <w:r w:rsidRPr="00FC3047">
              <w:rPr>
                <w:bCs/>
                <w:spacing w:val="1"/>
                <w:position w:val="1"/>
              </w:rPr>
              <w:t xml:space="preserve"> </w:t>
            </w:r>
            <w:r w:rsidRPr="00AC2FCB">
              <w:rPr>
                <w:noProof/>
                <w:lang w:eastAsia="en-AU"/>
              </w:rPr>
              <w:t>Prefer not to state</w:t>
            </w:r>
          </w:p>
        </w:tc>
      </w:tr>
      <w:tr w:rsidR="00D91C15" w14:paraId="474B8FA4" w14:textId="77777777" w:rsidTr="00C8664B">
        <w:tblPrEx>
          <w:tblCellMar>
            <w:left w:w="57" w:type="dxa"/>
          </w:tblCellMar>
        </w:tblPrEx>
        <w:trPr>
          <w:trHeight w:hRule="exact" w:val="412"/>
        </w:trPr>
        <w:tc>
          <w:tcPr>
            <w:tcW w:w="9214" w:type="dxa"/>
            <w:gridSpan w:val="4"/>
            <w:tcBorders>
              <w:top w:val="nil"/>
              <w:left w:val="single" w:sz="4" w:space="0" w:color="auto"/>
              <w:bottom w:val="single" w:sz="4" w:space="0" w:color="auto"/>
            </w:tcBorders>
            <w:vAlign w:val="center"/>
          </w:tcPr>
          <w:p w14:paraId="18106050" w14:textId="77777777" w:rsidR="00D91C15" w:rsidRDefault="00D91C15" w:rsidP="00C8664B">
            <w:pPr>
              <w:spacing w:before="360" w:after="120" w:line="288" w:lineRule="auto"/>
              <w:contextualSpacing/>
            </w:pPr>
            <w:r>
              <w:rPr>
                <w:b/>
                <w:noProof/>
                <w:lang w:eastAsia="en-AU"/>
              </w:rPr>
              <w:t xml:space="preserve">  Are you a</w:t>
            </w:r>
            <w:r w:rsidRPr="00FC3047">
              <w:rPr>
                <w:b/>
                <w:noProof/>
                <w:lang w:eastAsia="en-AU"/>
              </w:rPr>
              <w:t xml:space="preserve">: </w:t>
            </w:r>
            <w:r w:rsidRPr="00FC3047">
              <w:rPr>
                <w:rFonts w:ascii="Wingdings" w:eastAsia="Wingdings" w:hAnsi="Wingdings" w:cs="Wingdings"/>
              </w:rPr>
              <w:t></w:t>
            </w:r>
            <w:r w:rsidRPr="00FC3047">
              <w:rPr>
                <w:bCs/>
                <w:spacing w:val="1"/>
                <w:position w:val="1"/>
              </w:rPr>
              <w:t xml:space="preserve"> </w:t>
            </w:r>
            <w:r>
              <w:rPr>
                <w:noProof/>
                <w:lang w:eastAsia="en-AU"/>
              </w:rPr>
              <w:t>Consumer</w:t>
            </w:r>
            <w:r w:rsidRPr="00AC2FCB">
              <w:rPr>
                <w:noProof/>
                <w:lang w:eastAsia="en-AU"/>
              </w:rPr>
              <w:t xml:space="preserve">     </w:t>
            </w:r>
            <w:r w:rsidRPr="00FC3047">
              <w:rPr>
                <w:rFonts w:ascii="Wingdings" w:eastAsia="Wingdings" w:hAnsi="Wingdings" w:cs="Wingdings"/>
              </w:rPr>
              <w:t></w:t>
            </w:r>
            <w:r w:rsidRPr="00FC3047">
              <w:rPr>
                <w:bCs/>
                <w:spacing w:val="1"/>
                <w:position w:val="1"/>
              </w:rPr>
              <w:t xml:space="preserve"> </w:t>
            </w:r>
            <w:r>
              <w:rPr>
                <w:noProof/>
                <w:lang w:eastAsia="en-AU"/>
              </w:rPr>
              <w:t>Carer</w:t>
            </w:r>
            <w:r w:rsidRPr="00AC2FCB">
              <w:rPr>
                <w:noProof/>
                <w:lang w:eastAsia="en-AU"/>
              </w:rPr>
              <w:t xml:space="preserve">     </w:t>
            </w:r>
          </w:p>
        </w:tc>
      </w:tr>
      <w:tr w:rsidR="00D91C15" w14:paraId="7787F489" w14:textId="77777777" w:rsidTr="00C8664B">
        <w:tblPrEx>
          <w:tblCellMar>
            <w:left w:w="57" w:type="dxa"/>
          </w:tblCellMar>
        </w:tblPrEx>
        <w:trPr>
          <w:trHeight w:hRule="exact" w:val="601"/>
        </w:trPr>
        <w:tc>
          <w:tcPr>
            <w:tcW w:w="9214" w:type="dxa"/>
            <w:gridSpan w:val="4"/>
            <w:tcBorders>
              <w:top w:val="nil"/>
              <w:left w:val="single" w:sz="4" w:space="0" w:color="auto"/>
              <w:bottom w:val="single" w:sz="4" w:space="0" w:color="auto"/>
            </w:tcBorders>
            <w:vAlign w:val="center"/>
          </w:tcPr>
          <w:p w14:paraId="38D2515B" w14:textId="77777777" w:rsidR="00D91C15" w:rsidRPr="00E302A0" w:rsidRDefault="00D91C15" w:rsidP="00C8664B">
            <w:pPr>
              <w:spacing w:before="94"/>
              <w:ind w:right="-20"/>
              <w:rPr>
                <w:b/>
                <w:noProof/>
                <w:sz w:val="11"/>
                <w:szCs w:val="11"/>
                <w:lang w:eastAsia="en-AU"/>
              </w:rPr>
            </w:pPr>
            <w:r>
              <w:rPr>
                <w:b/>
                <w:bCs/>
                <w:spacing w:val="1"/>
              </w:rPr>
              <w:t xml:space="preserve">  </w:t>
            </w:r>
            <w:r w:rsidRPr="00082F86">
              <w:rPr>
                <w:b/>
                <w:bCs/>
                <w:spacing w:val="1"/>
              </w:rPr>
              <w:t>Ag</w:t>
            </w:r>
            <w:r w:rsidRPr="00082F86">
              <w:rPr>
                <w:b/>
                <w:bCs/>
              </w:rPr>
              <w:t>e</w:t>
            </w:r>
            <w:r w:rsidRPr="00082F86">
              <w:rPr>
                <w:b/>
                <w:bCs/>
                <w:spacing w:val="-3"/>
              </w:rPr>
              <w:t xml:space="preserve"> </w:t>
            </w:r>
            <w:r w:rsidRPr="00082F86">
              <w:rPr>
                <w:b/>
                <w:bCs/>
                <w:spacing w:val="1"/>
              </w:rPr>
              <w:t>r</w:t>
            </w:r>
            <w:r w:rsidRPr="00082F86">
              <w:rPr>
                <w:b/>
                <w:bCs/>
                <w:spacing w:val="-1"/>
              </w:rPr>
              <w:t>an</w:t>
            </w:r>
            <w:r w:rsidRPr="00082F86">
              <w:rPr>
                <w:b/>
                <w:bCs/>
                <w:spacing w:val="1"/>
              </w:rPr>
              <w:t>g</w:t>
            </w:r>
            <w:r w:rsidRPr="00082F86">
              <w:rPr>
                <w:b/>
                <w:bCs/>
              </w:rPr>
              <w:t xml:space="preserve">e         </w:t>
            </w:r>
            <w:r w:rsidRPr="00082F86">
              <w:rPr>
                <w:rFonts w:ascii="Wingdings" w:eastAsia="Wingdings" w:hAnsi="Wingdings" w:cs="Wingdings"/>
              </w:rPr>
              <w:t></w:t>
            </w:r>
            <w:r w:rsidRPr="00082F86">
              <w:rPr>
                <w:bCs/>
                <w:spacing w:val="1"/>
                <w:position w:val="1"/>
              </w:rPr>
              <w:t xml:space="preserve"> </w:t>
            </w:r>
            <w:r w:rsidRPr="00082F86">
              <w:rPr>
                <w:bCs/>
                <w:spacing w:val="1"/>
              </w:rPr>
              <w:t>16</w:t>
            </w:r>
            <w:r w:rsidRPr="00082F86">
              <w:rPr>
                <w:bCs/>
                <w:spacing w:val="-3"/>
              </w:rPr>
              <w:t>-</w:t>
            </w:r>
            <w:r w:rsidRPr="00082F86">
              <w:rPr>
                <w:bCs/>
                <w:spacing w:val="1"/>
              </w:rPr>
              <w:t>2</w:t>
            </w:r>
            <w:r w:rsidRPr="00082F86">
              <w:rPr>
                <w:bCs/>
              </w:rPr>
              <w:t>4</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25</w:t>
            </w:r>
            <w:r w:rsidRPr="00082F86">
              <w:rPr>
                <w:bCs/>
                <w:spacing w:val="-3"/>
              </w:rPr>
              <w:t>-29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30-39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40-49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sidRPr="00082F86">
              <w:rPr>
                <w:bCs/>
                <w:spacing w:val="1"/>
              </w:rPr>
              <w:t>50-59</w:t>
            </w:r>
            <w:r w:rsidRPr="00082F86">
              <w:rPr>
                <w:bCs/>
                <w:spacing w:val="-1"/>
              </w:rPr>
              <w:t xml:space="preserve"> </w:t>
            </w:r>
            <w:r>
              <w:rPr>
                <w:bCs/>
                <w:spacing w:val="-1"/>
              </w:rPr>
              <w:t xml:space="preserve">     </w:t>
            </w:r>
            <w:r w:rsidRPr="00082F86">
              <w:rPr>
                <w:rFonts w:ascii="Wingdings" w:eastAsia="Wingdings" w:hAnsi="Wingdings" w:cs="Wingdings"/>
              </w:rPr>
              <w:t></w:t>
            </w:r>
            <w:r w:rsidRPr="00082F86">
              <w:rPr>
                <w:bCs/>
                <w:spacing w:val="1"/>
                <w:position w:val="1"/>
              </w:rPr>
              <w:t xml:space="preserve"> </w:t>
            </w:r>
            <w:r>
              <w:rPr>
                <w:bCs/>
                <w:spacing w:val="1"/>
              </w:rPr>
              <w:t xml:space="preserve">60-69      </w:t>
            </w:r>
            <w:r w:rsidRPr="00082F86">
              <w:rPr>
                <w:rFonts w:ascii="Wingdings" w:eastAsia="Wingdings" w:hAnsi="Wingdings" w:cs="Wingdings"/>
              </w:rPr>
              <w:t></w:t>
            </w:r>
            <w:r>
              <w:rPr>
                <w:bCs/>
                <w:spacing w:val="1"/>
              </w:rPr>
              <w:t>70+</w:t>
            </w:r>
          </w:p>
        </w:tc>
      </w:tr>
      <w:tr w:rsidR="00D91C15" w14:paraId="32E2BCEF" w14:textId="77777777" w:rsidTr="00C8664B">
        <w:trPr>
          <w:trHeight w:hRule="exact" w:val="468"/>
        </w:trPr>
        <w:tc>
          <w:tcPr>
            <w:tcW w:w="9214" w:type="dxa"/>
            <w:gridSpan w:val="4"/>
            <w:tcBorders>
              <w:top w:val="dotted" w:sz="4" w:space="0" w:color="000000"/>
              <w:bottom w:val="dotted" w:sz="4" w:space="0" w:color="000000"/>
            </w:tcBorders>
            <w:shd w:val="clear" w:color="auto" w:fill="D9D9D9" w:themeFill="background1" w:themeFillShade="D9"/>
          </w:tcPr>
          <w:p w14:paraId="35BD1BDD" w14:textId="77777777" w:rsidR="00D91C15" w:rsidRPr="00EC7AB6" w:rsidRDefault="00D91C15" w:rsidP="00C8664B">
            <w:pPr>
              <w:pStyle w:val="TableParagraph"/>
              <w:spacing w:before="93"/>
              <w:rPr>
                <w:b/>
              </w:rPr>
            </w:pPr>
            <w:bookmarkStart w:id="15" w:name="Emergency_contact"/>
            <w:bookmarkEnd w:id="15"/>
            <w:r w:rsidRPr="00EC7AB6">
              <w:rPr>
                <w:b/>
              </w:rPr>
              <w:t>Other needs and requirements</w:t>
            </w:r>
          </w:p>
        </w:tc>
      </w:tr>
      <w:tr w:rsidR="00D91C15" w14:paraId="582455A3" w14:textId="77777777" w:rsidTr="00C8664B">
        <w:trPr>
          <w:trHeight w:hRule="exact" w:val="480"/>
        </w:trPr>
        <w:tc>
          <w:tcPr>
            <w:tcW w:w="7827" w:type="dxa"/>
            <w:gridSpan w:val="2"/>
            <w:tcBorders>
              <w:top w:val="dotted" w:sz="4" w:space="0" w:color="000000"/>
              <w:bottom w:val="dotted" w:sz="4" w:space="0" w:color="000000"/>
            </w:tcBorders>
          </w:tcPr>
          <w:p w14:paraId="3F76F9E3" w14:textId="77777777" w:rsidR="00D91C15" w:rsidRDefault="00D91C15" w:rsidP="00C8664B">
            <w:pPr>
              <w:pStyle w:val="TableParagraph"/>
              <w:tabs>
                <w:tab w:val="left" w:pos="4915"/>
              </w:tabs>
              <w:spacing w:before="100"/>
            </w:pPr>
            <w:r>
              <w:t>Is there anything that will help you participate in this activity more fully?</w:t>
            </w:r>
          </w:p>
        </w:tc>
        <w:tc>
          <w:tcPr>
            <w:tcW w:w="709" w:type="dxa"/>
            <w:tcBorders>
              <w:top w:val="dotted" w:sz="4" w:space="0" w:color="000000"/>
              <w:bottom w:val="dotted" w:sz="4" w:space="0" w:color="000000"/>
            </w:tcBorders>
            <w:vAlign w:val="center"/>
          </w:tcPr>
          <w:p w14:paraId="525D43DE" w14:textId="77777777" w:rsidR="00D91C15" w:rsidRDefault="00D91C15" w:rsidP="00C8664B">
            <w:pPr>
              <w:pStyle w:val="TableParagraph"/>
              <w:tabs>
                <w:tab w:val="left" w:pos="4914"/>
                <w:tab w:val="left" w:pos="6714"/>
              </w:tabs>
              <w:spacing w:before="93"/>
              <w:jc w:val="center"/>
            </w:pPr>
            <w:r>
              <w:t>Yes</w:t>
            </w:r>
          </w:p>
        </w:tc>
        <w:tc>
          <w:tcPr>
            <w:tcW w:w="678" w:type="dxa"/>
            <w:tcBorders>
              <w:top w:val="dotted" w:sz="4" w:space="0" w:color="000000"/>
              <w:bottom w:val="dotted" w:sz="4" w:space="0" w:color="000000"/>
            </w:tcBorders>
            <w:vAlign w:val="center"/>
          </w:tcPr>
          <w:p w14:paraId="5F0183A6" w14:textId="77777777" w:rsidR="00D91C15" w:rsidRDefault="00D91C15" w:rsidP="00C8664B">
            <w:pPr>
              <w:pStyle w:val="TableParagraph"/>
              <w:tabs>
                <w:tab w:val="left" w:pos="4914"/>
                <w:tab w:val="left" w:pos="6714"/>
              </w:tabs>
              <w:spacing w:before="93"/>
              <w:jc w:val="center"/>
            </w:pPr>
            <w:r>
              <w:t>No</w:t>
            </w:r>
          </w:p>
        </w:tc>
      </w:tr>
      <w:tr w:rsidR="00D91C15" w14:paraId="51A9857D" w14:textId="77777777" w:rsidTr="00C8664B">
        <w:trPr>
          <w:trHeight w:hRule="exact" w:val="2348"/>
        </w:trPr>
        <w:tc>
          <w:tcPr>
            <w:tcW w:w="9214" w:type="dxa"/>
            <w:gridSpan w:val="4"/>
            <w:tcBorders>
              <w:top w:val="dotted" w:sz="4" w:space="0" w:color="000000"/>
            </w:tcBorders>
          </w:tcPr>
          <w:p w14:paraId="04F6425C" w14:textId="77777777" w:rsidR="00D91C15" w:rsidRDefault="00D91C15" w:rsidP="00C8664B">
            <w:pPr>
              <w:pStyle w:val="TableParagraph"/>
              <w:tabs>
                <w:tab w:val="left" w:pos="4914"/>
                <w:tab w:val="left" w:pos="6714"/>
              </w:tabs>
              <w:spacing w:before="93"/>
            </w:pPr>
            <w:bookmarkStart w:id="16" w:name="Email:"/>
            <w:bookmarkEnd w:id="16"/>
            <w:r w:rsidRPr="00FE36E4">
              <w:rPr>
                <w:i/>
              </w:rPr>
              <w:lastRenderedPageBreak/>
              <w:t>I</w:t>
            </w:r>
            <w:r w:rsidRPr="00EA0567">
              <w:rPr>
                <w:i/>
              </w:rPr>
              <w:t xml:space="preserve">f yes, please provide details </w:t>
            </w:r>
            <w:r>
              <w:rPr>
                <w:i/>
              </w:rPr>
              <w:t>eg</w:t>
            </w:r>
            <w:r w:rsidRPr="00EA0567">
              <w:rPr>
                <w:i/>
              </w:rPr>
              <w:t xml:space="preserve"> disability support worker, interpreter</w:t>
            </w:r>
            <w:r>
              <w:rPr>
                <w:i/>
              </w:rPr>
              <w:t xml:space="preserve">, closed captioning, hearing loop, central position to enable better hearing, etc. </w:t>
            </w:r>
          </w:p>
          <w:p w14:paraId="765C655D" w14:textId="77777777" w:rsidR="00D91C15" w:rsidRDefault="00D91C15" w:rsidP="00C8664B">
            <w:pPr>
              <w:pStyle w:val="TableParagraph"/>
              <w:spacing w:before="119"/>
            </w:pPr>
          </w:p>
        </w:tc>
      </w:tr>
    </w:tbl>
    <w:p w14:paraId="6F72EB0B" w14:textId="77777777" w:rsidR="00D91C15" w:rsidRDefault="00D91C15" w:rsidP="00D91C15">
      <w:pPr>
        <w:sectPr w:rsidR="00D91C15" w:rsidSect="00D91C15">
          <w:pgSz w:w="11910" w:h="16840"/>
          <w:pgMar w:top="840" w:right="1220" w:bottom="280" w:left="12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D91C15" w14:paraId="46630E47" w14:textId="77777777" w:rsidTr="00C8664B">
        <w:trPr>
          <w:trHeight w:hRule="exact" w:val="433"/>
        </w:trPr>
        <w:tc>
          <w:tcPr>
            <w:tcW w:w="9214" w:type="dxa"/>
            <w:tcBorders>
              <w:bottom w:val="dotted" w:sz="4" w:space="0" w:color="000000"/>
            </w:tcBorders>
            <w:shd w:val="clear" w:color="auto" w:fill="E1E1E1"/>
            <w:vAlign w:val="center"/>
          </w:tcPr>
          <w:p w14:paraId="26AFEEA6" w14:textId="77777777" w:rsidR="00D91C15" w:rsidRPr="00FE36E4" w:rsidRDefault="00D91C15" w:rsidP="00C8664B">
            <w:pPr>
              <w:pStyle w:val="TableParagraph"/>
              <w:spacing w:before="2"/>
              <w:rPr>
                <w:i/>
                <w:sz w:val="18"/>
              </w:rPr>
            </w:pPr>
            <w:bookmarkStart w:id="17" w:name="Current_landlord’s_detailsIf_you_are_cur"/>
            <w:bookmarkEnd w:id="17"/>
            <w:r w:rsidRPr="00FE36E4">
              <w:rPr>
                <w:i/>
                <w:sz w:val="24"/>
                <w:szCs w:val="24"/>
              </w:rPr>
              <w:lastRenderedPageBreak/>
              <w:t>Your responses to the following questions only need to be a brief sentence or two.</w:t>
            </w:r>
          </w:p>
        </w:tc>
      </w:tr>
      <w:tr w:rsidR="00D91C15" w14:paraId="4488B458" w14:textId="77777777" w:rsidTr="00C8664B">
        <w:trPr>
          <w:trHeight w:hRule="exact" w:val="739"/>
        </w:trPr>
        <w:tc>
          <w:tcPr>
            <w:tcW w:w="9214" w:type="dxa"/>
            <w:tcBorders>
              <w:bottom w:val="dotted" w:sz="4" w:space="0" w:color="000000"/>
            </w:tcBorders>
            <w:shd w:val="clear" w:color="auto" w:fill="E1E1E1"/>
          </w:tcPr>
          <w:p w14:paraId="61278791" w14:textId="77777777" w:rsidR="00D91C15" w:rsidRDefault="00D91C15" w:rsidP="00C8664B">
            <w:pPr>
              <w:pStyle w:val="TableParagraph"/>
              <w:spacing w:before="117"/>
              <w:rPr>
                <w:b/>
              </w:rPr>
            </w:pPr>
            <w:r w:rsidRPr="00FE4DD3">
              <w:rPr>
                <w:sz w:val="24"/>
                <w:szCs w:val="24"/>
              </w:rPr>
              <w:t>Please describe any experience (if any) as a health consumer representative including committees, focus groups, surveys, governance roles, etc.</w:t>
            </w:r>
          </w:p>
        </w:tc>
      </w:tr>
      <w:tr w:rsidR="00D91C15" w14:paraId="16E28714" w14:textId="77777777" w:rsidTr="00C8664B">
        <w:trPr>
          <w:trHeight w:hRule="exact" w:val="2957"/>
        </w:trPr>
        <w:tc>
          <w:tcPr>
            <w:tcW w:w="9214" w:type="dxa"/>
            <w:tcBorders>
              <w:top w:val="dotted" w:sz="4" w:space="0" w:color="000000"/>
              <w:bottom w:val="dotted" w:sz="4" w:space="0" w:color="000000"/>
            </w:tcBorders>
          </w:tcPr>
          <w:p w14:paraId="4B7B78AC" w14:textId="77777777" w:rsidR="00D91C15" w:rsidRDefault="00D91C15" w:rsidP="00C8664B">
            <w:pPr>
              <w:pStyle w:val="TableParagraph"/>
              <w:spacing w:before="97"/>
            </w:pPr>
          </w:p>
          <w:p w14:paraId="5AD13D1E" w14:textId="77777777" w:rsidR="00D91C15" w:rsidRDefault="00D91C15" w:rsidP="00C8664B">
            <w:pPr>
              <w:pStyle w:val="TableParagraph"/>
              <w:spacing w:before="97"/>
            </w:pPr>
          </w:p>
          <w:p w14:paraId="2822918D" w14:textId="77777777" w:rsidR="00D91C15" w:rsidRDefault="00D91C15" w:rsidP="00C8664B">
            <w:pPr>
              <w:pStyle w:val="TableParagraph"/>
              <w:spacing w:before="97"/>
            </w:pPr>
          </w:p>
          <w:p w14:paraId="5136860B" w14:textId="77777777" w:rsidR="00D91C15" w:rsidRDefault="00D91C15" w:rsidP="00C8664B">
            <w:pPr>
              <w:pStyle w:val="TableParagraph"/>
              <w:spacing w:before="97"/>
            </w:pPr>
          </w:p>
          <w:p w14:paraId="33C13A33" w14:textId="77777777" w:rsidR="00D91C15" w:rsidRDefault="00D91C15" w:rsidP="00C8664B">
            <w:pPr>
              <w:pStyle w:val="TableParagraph"/>
              <w:spacing w:before="97"/>
            </w:pPr>
          </w:p>
        </w:tc>
      </w:tr>
      <w:tr w:rsidR="00D91C15" w14:paraId="3454023D" w14:textId="77777777" w:rsidTr="00C8664B">
        <w:trPr>
          <w:trHeight w:hRule="exact" w:val="482"/>
        </w:trPr>
        <w:tc>
          <w:tcPr>
            <w:tcW w:w="9214" w:type="dxa"/>
            <w:tcBorders>
              <w:top w:val="dotted" w:sz="4" w:space="0" w:color="000000"/>
              <w:bottom w:val="dotted" w:sz="4" w:space="0" w:color="000000"/>
            </w:tcBorders>
            <w:shd w:val="clear" w:color="auto" w:fill="D9D9D9" w:themeFill="background1" w:themeFillShade="D9"/>
          </w:tcPr>
          <w:p w14:paraId="0B64C7DC" w14:textId="77777777" w:rsidR="00D91C15" w:rsidRPr="007E2337" w:rsidRDefault="00D91C15" w:rsidP="00C8664B">
            <w:pPr>
              <w:pStyle w:val="TableParagraph"/>
              <w:spacing w:before="118"/>
              <w:rPr>
                <w:sz w:val="24"/>
                <w:szCs w:val="24"/>
              </w:rPr>
            </w:pPr>
            <w:r w:rsidRPr="007E2337">
              <w:rPr>
                <w:sz w:val="24"/>
                <w:szCs w:val="24"/>
              </w:rPr>
              <w:t xml:space="preserve">Please </w:t>
            </w:r>
            <w:r>
              <w:rPr>
                <w:sz w:val="24"/>
                <w:szCs w:val="24"/>
              </w:rPr>
              <w:t>describe</w:t>
            </w:r>
            <w:r w:rsidRPr="007E2337">
              <w:rPr>
                <w:sz w:val="24"/>
                <w:szCs w:val="24"/>
              </w:rPr>
              <w:t xml:space="preserve"> any </w:t>
            </w:r>
            <w:r>
              <w:rPr>
                <w:sz w:val="24"/>
                <w:szCs w:val="24"/>
              </w:rPr>
              <w:t>connections you have to your community (e.g. networks, groups)</w:t>
            </w:r>
          </w:p>
        </w:tc>
      </w:tr>
      <w:tr w:rsidR="00D91C15" w14:paraId="4C39ABAF" w14:textId="77777777" w:rsidTr="00C8664B">
        <w:trPr>
          <w:trHeight w:hRule="exact" w:val="3472"/>
        </w:trPr>
        <w:tc>
          <w:tcPr>
            <w:tcW w:w="9214" w:type="dxa"/>
            <w:tcBorders>
              <w:top w:val="dotted" w:sz="4" w:space="0" w:color="000000"/>
              <w:bottom w:val="dotted" w:sz="4" w:space="0" w:color="000000"/>
            </w:tcBorders>
          </w:tcPr>
          <w:p w14:paraId="15E6A44C" w14:textId="77777777" w:rsidR="00D91C15" w:rsidRDefault="00D91C15" w:rsidP="00C8664B">
            <w:pPr>
              <w:pStyle w:val="TableParagraph"/>
              <w:spacing w:before="100"/>
            </w:pPr>
          </w:p>
        </w:tc>
      </w:tr>
      <w:tr w:rsidR="00D91C15" w14:paraId="48086E46" w14:textId="77777777" w:rsidTr="00C8664B">
        <w:trPr>
          <w:trHeight w:hRule="exact" w:val="517"/>
        </w:trPr>
        <w:tc>
          <w:tcPr>
            <w:tcW w:w="9214" w:type="dxa"/>
            <w:tcBorders>
              <w:bottom w:val="dotted" w:sz="4" w:space="0" w:color="000000"/>
            </w:tcBorders>
            <w:shd w:val="clear" w:color="auto" w:fill="E1E1E1"/>
          </w:tcPr>
          <w:p w14:paraId="5B7C3BA1" w14:textId="77777777" w:rsidR="00D91C15" w:rsidRDefault="00D91C15" w:rsidP="00C8664B">
            <w:pPr>
              <w:pStyle w:val="TableParagraph"/>
              <w:spacing w:before="118"/>
              <w:rPr>
                <w:b/>
              </w:rPr>
            </w:pPr>
            <w:bookmarkStart w:id="18" w:name="References"/>
            <w:bookmarkEnd w:id="18"/>
            <w:r>
              <w:rPr>
                <w:sz w:val="24"/>
                <w:szCs w:val="24"/>
              </w:rPr>
              <w:t>Please describe your interest in this topic</w:t>
            </w:r>
          </w:p>
        </w:tc>
      </w:tr>
      <w:tr w:rsidR="00D91C15" w14:paraId="4205909C" w14:textId="77777777" w:rsidTr="00C8664B">
        <w:trPr>
          <w:trHeight w:hRule="exact" w:val="3035"/>
        </w:trPr>
        <w:tc>
          <w:tcPr>
            <w:tcW w:w="9214" w:type="dxa"/>
            <w:tcBorders>
              <w:top w:val="dotted" w:sz="4" w:space="0" w:color="000000"/>
              <w:bottom w:val="dotted" w:sz="4" w:space="0" w:color="000000"/>
            </w:tcBorders>
          </w:tcPr>
          <w:p w14:paraId="067B44A8" w14:textId="77777777" w:rsidR="00D91C15" w:rsidRDefault="00D91C15" w:rsidP="00C8664B">
            <w:pPr>
              <w:pStyle w:val="TableParagraph"/>
              <w:ind w:hanging="1"/>
            </w:pPr>
          </w:p>
        </w:tc>
      </w:tr>
    </w:tbl>
    <w:p w14:paraId="6A89979F" w14:textId="77777777" w:rsidR="00D91C15" w:rsidRDefault="00D91C15" w:rsidP="00D91C15">
      <w:pPr>
        <w:rPr>
          <w:sz w:val="2"/>
          <w:szCs w:val="2"/>
        </w:rPr>
      </w:pPr>
    </w:p>
    <w:p w14:paraId="61A7F1D6" w14:textId="77777777" w:rsidR="00D91C15" w:rsidRDefault="00D91C15"/>
    <w:sectPr w:rsidR="00D91C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AA7F" w14:textId="77777777" w:rsidR="006F03E8" w:rsidRDefault="006F03E8" w:rsidP="00DD4E5A">
      <w:pPr>
        <w:spacing w:after="0" w:line="240" w:lineRule="auto"/>
      </w:pPr>
      <w:r>
        <w:separator/>
      </w:r>
    </w:p>
  </w:endnote>
  <w:endnote w:type="continuationSeparator" w:id="0">
    <w:p w14:paraId="379F5B2B" w14:textId="77777777" w:rsidR="006F03E8" w:rsidRDefault="006F03E8" w:rsidP="00D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6DF3" w14:textId="77777777" w:rsidR="006F03E8" w:rsidRDefault="006F03E8" w:rsidP="00DD4E5A">
      <w:pPr>
        <w:spacing w:after="0" w:line="240" w:lineRule="auto"/>
      </w:pPr>
      <w:r>
        <w:separator/>
      </w:r>
    </w:p>
  </w:footnote>
  <w:footnote w:type="continuationSeparator" w:id="0">
    <w:p w14:paraId="248EF9E7" w14:textId="77777777" w:rsidR="006F03E8" w:rsidRDefault="006F03E8" w:rsidP="00DD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316"/>
    <w:multiLevelType w:val="hybridMultilevel"/>
    <w:tmpl w:val="D070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D1C56"/>
    <w:multiLevelType w:val="hybridMultilevel"/>
    <w:tmpl w:val="E88C0988"/>
    <w:lvl w:ilvl="0" w:tplc="FCBAFAF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F093B"/>
    <w:multiLevelType w:val="hybridMultilevel"/>
    <w:tmpl w:val="92F4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92C0A80"/>
    <w:multiLevelType w:val="hybridMultilevel"/>
    <w:tmpl w:val="EBE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Taylor">
    <w15:presenceInfo w15:providerId="AD" w15:userId="S-1-5-21-2102573788-3236690648-1785246489-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33"/>
    <w:rsid w:val="00010F7F"/>
    <w:rsid w:val="000354D0"/>
    <w:rsid w:val="00040394"/>
    <w:rsid w:val="00046A2D"/>
    <w:rsid w:val="00053754"/>
    <w:rsid w:val="00056A7C"/>
    <w:rsid w:val="00060953"/>
    <w:rsid w:val="000722C0"/>
    <w:rsid w:val="0008225F"/>
    <w:rsid w:val="00092825"/>
    <w:rsid w:val="000A1601"/>
    <w:rsid w:val="000A6B4C"/>
    <w:rsid w:val="000B457D"/>
    <w:rsid w:val="000B715B"/>
    <w:rsid w:val="000F0D6A"/>
    <w:rsid w:val="0010791B"/>
    <w:rsid w:val="0011039A"/>
    <w:rsid w:val="001230E6"/>
    <w:rsid w:val="00123280"/>
    <w:rsid w:val="001605AB"/>
    <w:rsid w:val="001712A2"/>
    <w:rsid w:val="0017294D"/>
    <w:rsid w:val="001730BC"/>
    <w:rsid w:val="001D3C7E"/>
    <w:rsid w:val="001F11E4"/>
    <w:rsid w:val="002015C1"/>
    <w:rsid w:val="0020521E"/>
    <w:rsid w:val="0021515C"/>
    <w:rsid w:val="00220DD6"/>
    <w:rsid w:val="00221209"/>
    <w:rsid w:val="00224AEB"/>
    <w:rsid w:val="002300C8"/>
    <w:rsid w:val="002404FE"/>
    <w:rsid w:val="0024599C"/>
    <w:rsid w:val="002976D5"/>
    <w:rsid w:val="002A611F"/>
    <w:rsid w:val="002D1D78"/>
    <w:rsid w:val="00313A5D"/>
    <w:rsid w:val="00346801"/>
    <w:rsid w:val="00374428"/>
    <w:rsid w:val="003818A5"/>
    <w:rsid w:val="0038547B"/>
    <w:rsid w:val="003A0F63"/>
    <w:rsid w:val="003C0CCB"/>
    <w:rsid w:val="003C133B"/>
    <w:rsid w:val="003F341B"/>
    <w:rsid w:val="00404B32"/>
    <w:rsid w:val="0042729A"/>
    <w:rsid w:val="00437711"/>
    <w:rsid w:val="00441363"/>
    <w:rsid w:val="004417B8"/>
    <w:rsid w:val="0048561A"/>
    <w:rsid w:val="004860BC"/>
    <w:rsid w:val="004A287C"/>
    <w:rsid w:val="004B46E1"/>
    <w:rsid w:val="004B79A1"/>
    <w:rsid w:val="004C6C09"/>
    <w:rsid w:val="004F01A1"/>
    <w:rsid w:val="004F302E"/>
    <w:rsid w:val="00500245"/>
    <w:rsid w:val="00503F58"/>
    <w:rsid w:val="00503FA0"/>
    <w:rsid w:val="00504983"/>
    <w:rsid w:val="0051509A"/>
    <w:rsid w:val="005215A3"/>
    <w:rsid w:val="00523006"/>
    <w:rsid w:val="0053580D"/>
    <w:rsid w:val="00541AA2"/>
    <w:rsid w:val="005466B7"/>
    <w:rsid w:val="00551E60"/>
    <w:rsid w:val="00557B75"/>
    <w:rsid w:val="00576792"/>
    <w:rsid w:val="005960BC"/>
    <w:rsid w:val="005D2D6A"/>
    <w:rsid w:val="005D55E5"/>
    <w:rsid w:val="005E6E68"/>
    <w:rsid w:val="00605BF8"/>
    <w:rsid w:val="00624D12"/>
    <w:rsid w:val="00643670"/>
    <w:rsid w:val="00656298"/>
    <w:rsid w:val="0067599D"/>
    <w:rsid w:val="006910BD"/>
    <w:rsid w:val="006C256D"/>
    <w:rsid w:val="006D333B"/>
    <w:rsid w:val="006E341F"/>
    <w:rsid w:val="006F03E8"/>
    <w:rsid w:val="006F041F"/>
    <w:rsid w:val="006F7AFA"/>
    <w:rsid w:val="0072516B"/>
    <w:rsid w:val="007256C1"/>
    <w:rsid w:val="00742360"/>
    <w:rsid w:val="00743C30"/>
    <w:rsid w:val="00747245"/>
    <w:rsid w:val="007601D8"/>
    <w:rsid w:val="00765634"/>
    <w:rsid w:val="00796E09"/>
    <w:rsid w:val="007A3BC8"/>
    <w:rsid w:val="007A6202"/>
    <w:rsid w:val="007B328B"/>
    <w:rsid w:val="007B6779"/>
    <w:rsid w:val="007C580A"/>
    <w:rsid w:val="007C7D0E"/>
    <w:rsid w:val="007D0976"/>
    <w:rsid w:val="007E2337"/>
    <w:rsid w:val="007E7232"/>
    <w:rsid w:val="00811EE1"/>
    <w:rsid w:val="00843459"/>
    <w:rsid w:val="0086713F"/>
    <w:rsid w:val="008731CA"/>
    <w:rsid w:val="008752A8"/>
    <w:rsid w:val="00885236"/>
    <w:rsid w:val="00891B49"/>
    <w:rsid w:val="008C141F"/>
    <w:rsid w:val="008C2AFF"/>
    <w:rsid w:val="008D3E05"/>
    <w:rsid w:val="00921232"/>
    <w:rsid w:val="00962769"/>
    <w:rsid w:val="0097333B"/>
    <w:rsid w:val="00977DD7"/>
    <w:rsid w:val="00980229"/>
    <w:rsid w:val="0098132C"/>
    <w:rsid w:val="00982434"/>
    <w:rsid w:val="00993339"/>
    <w:rsid w:val="009B5AB0"/>
    <w:rsid w:val="009B7F33"/>
    <w:rsid w:val="009D03CE"/>
    <w:rsid w:val="009D3583"/>
    <w:rsid w:val="009F3593"/>
    <w:rsid w:val="00A04660"/>
    <w:rsid w:val="00A06605"/>
    <w:rsid w:val="00A131CA"/>
    <w:rsid w:val="00A52D77"/>
    <w:rsid w:val="00A57D67"/>
    <w:rsid w:val="00A75214"/>
    <w:rsid w:val="00A87A6C"/>
    <w:rsid w:val="00AE4E4C"/>
    <w:rsid w:val="00B07F91"/>
    <w:rsid w:val="00B105EA"/>
    <w:rsid w:val="00B169F4"/>
    <w:rsid w:val="00B23C71"/>
    <w:rsid w:val="00B34E00"/>
    <w:rsid w:val="00B420F5"/>
    <w:rsid w:val="00B4580E"/>
    <w:rsid w:val="00B536EC"/>
    <w:rsid w:val="00B54F48"/>
    <w:rsid w:val="00B70AEE"/>
    <w:rsid w:val="00B765B7"/>
    <w:rsid w:val="00B946A9"/>
    <w:rsid w:val="00BA236C"/>
    <w:rsid w:val="00BC7CD4"/>
    <w:rsid w:val="00BE6057"/>
    <w:rsid w:val="00BF5104"/>
    <w:rsid w:val="00C0024A"/>
    <w:rsid w:val="00C004F6"/>
    <w:rsid w:val="00C0334D"/>
    <w:rsid w:val="00C074DD"/>
    <w:rsid w:val="00C10735"/>
    <w:rsid w:val="00C17B3A"/>
    <w:rsid w:val="00C23929"/>
    <w:rsid w:val="00C62DFE"/>
    <w:rsid w:val="00C72B1F"/>
    <w:rsid w:val="00C76CDC"/>
    <w:rsid w:val="00CB47F7"/>
    <w:rsid w:val="00CC3E64"/>
    <w:rsid w:val="00CC3F2E"/>
    <w:rsid w:val="00CC4989"/>
    <w:rsid w:val="00CD1DC9"/>
    <w:rsid w:val="00CD3DB3"/>
    <w:rsid w:val="00CD734C"/>
    <w:rsid w:val="00D131F7"/>
    <w:rsid w:val="00D14888"/>
    <w:rsid w:val="00D16517"/>
    <w:rsid w:val="00D22EB6"/>
    <w:rsid w:val="00D5339E"/>
    <w:rsid w:val="00D547CE"/>
    <w:rsid w:val="00D561A0"/>
    <w:rsid w:val="00D91C15"/>
    <w:rsid w:val="00D929AD"/>
    <w:rsid w:val="00DB507D"/>
    <w:rsid w:val="00DC5763"/>
    <w:rsid w:val="00DD4E5A"/>
    <w:rsid w:val="00DE2186"/>
    <w:rsid w:val="00E123E4"/>
    <w:rsid w:val="00E1279A"/>
    <w:rsid w:val="00E43779"/>
    <w:rsid w:val="00E54142"/>
    <w:rsid w:val="00E61916"/>
    <w:rsid w:val="00E61F9A"/>
    <w:rsid w:val="00E75ABC"/>
    <w:rsid w:val="00E9153B"/>
    <w:rsid w:val="00EA54EC"/>
    <w:rsid w:val="00EC0ED3"/>
    <w:rsid w:val="00EC6170"/>
    <w:rsid w:val="00ED79F2"/>
    <w:rsid w:val="00EF02C5"/>
    <w:rsid w:val="00F04D09"/>
    <w:rsid w:val="00F106AE"/>
    <w:rsid w:val="00F168F4"/>
    <w:rsid w:val="00F17AEA"/>
    <w:rsid w:val="00F27D7A"/>
    <w:rsid w:val="00F30AC3"/>
    <w:rsid w:val="00F425F2"/>
    <w:rsid w:val="00F42B8A"/>
    <w:rsid w:val="00F62687"/>
    <w:rsid w:val="00F70802"/>
    <w:rsid w:val="00F74410"/>
    <w:rsid w:val="00F77E8E"/>
    <w:rsid w:val="00F87747"/>
    <w:rsid w:val="00FA073E"/>
    <w:rsid w:val="00FC71E4"/>
    <w:rsid w:val="00FD4F29"/>
    <w:rsid w:val="00FD74AE"/>
    <w:rsid w:val="00FD7D67"/>
    <w:rsid w:val="00FE50A2"/>
    <w:rsid w:val="00FE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EC2D36"/>
  <w15:docId w15:val="{8730B352-8E47-4037-9E4F-39889FA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33"/>
    <w:rPr>
      <w:color w:val="0563C1" w:themeColor="hyperlink"/>
      <w:u w:val="single"/>
    </w:rPr>
  </w:style>
  <w:style w:type="character" w:styleId="Strong">
    <w:name w:val="Strong"/>
    <w:basedOn w:val="DefaultParagraphFont"/>
    <w:uiPriority w:val="22"/>
    <w:qFormat/>
    <w:rsid w:val="009B7F33"/>
    <w:rPr>
      <w:b/>
      <w:bCs/>
    </w:rPr>
  </w:style>
  <w:style w:type="paragraph" w:customStyle="1" w:styleId="Default">
    <w:name w:val="Default"/>
    <w:rsid w:val="003744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D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0D6A"/>
    <w:pPr>
      <w:spacing w:after="200" w:line="276" w:lineRule="auto"/>
      <w:ind w:left="720"/>
    </w:pPr>
    <w:rPr>
      <w:rFonts w:ascii="Calibri" w:eastAsia="Calibri" w:hAnsi="Calibri" w:cs="Times New Roman"/>
      <w:lang w:eastAsia="en-AU"/>
    </w:rPr>
  </w:style>
  <w:style w:type="paragraph" w:styleId="NoSpacing">
    <w:name w:val="No Spacing"/>
    <w:uiPriority w:val="1"/>
    <w:qFormat/>
    <w:rsid w:val="000F0D6A"/>
    <w:pPr>
      <w:spacing w:after="0" w:line="240" w:lineRule="auto"/>
    </w:pPr>
  </w:style>
  <w:style w:type="paragraph" w:styleId="Header">
    <w:name w:val="header"/>
    <w:basedOn w:val="Normal"/>
    <w:link w:val="HeaderChar"/>
    <w:uiPriority w:val="99"/>
    <w:unhideWhenUsed/>
    <w:rsid w:val="00DD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5A"/>
  </w:style>
  <w:style w:type="paragraph" w:styleId="Footer">
    <w:name w:val="footer"/>
    <w:basedOn w:val="Normal"/>
    <w:link w:val="FooterChar"/>
    <w:uiPriority w:val="99"/>
    <w:unhideWhenUsed/>
    <w:rsid w:val="00DD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5A"/>
  </w:style>
  <w:style w:type="paragraph" w:styleId="BalloonText">
    <w:name w:val="Balloon Text"/>
    <w:basedOn w:val="Normal"/>
    <w:link w:val="BalloonTextChar"/>
    <w:uiPriority w:val="99"/>
    <w:semiHidden/>
    <w:unhideWhenUsed/>
    <w:rsid w:val="008C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FF"/>
    <w:rPr>
      <w:rFonts w:ascii="Segoe UI" w:hAnsi="Segoe UI" w:cs="Segoe UI"/>
      <w:sz w:val="18"/>
      <w:szCs w:val="18"/>
    </w:rPr>
  </w:style>
  <w:style w:type="character" w:styleId="CommentReference">
    <w:name w:val="annotation reference"/>
    <w:basedOn w:val="DefaultParagraphFont"/>
    <w:uiPriority w:val="99"/>
    <w:semiHidden/>
    <w:unhideWhenUsed/>
    <w:rsid w:val="00F106AE"/>
    <w:rPr>
      <w:sz w:val="16"/>
      <w:szCs w:val="16"/>
    </w:rPr>
  </w:style>
  <w:style w:type="paragraph" w:styleId="CommentText">
    <w:name w:val="annotation text"/>
    <w:basedOn w:val="Normal"/>
    <w:link w:val="CommentTextChar"/>
    <w:uiPriority w:val="99"/>
    <w:semiHidden/>
    <w:unhideWhenUsed/>
    <w:rsid w:val="00F106AE"/>
    <w:pPr>
      <w:spacing w:line="240" w:lineRule="auto"/>
    </w:pPr>
    <w:rPr>
      <w:sz w:val="20"/>
      <w:szCs w:val="20"/>
    </w:rPr>
  </w:style>
  <w:style w:type="character" w:customStyle="1" w:styleId="CommentTextChar">
    <w:name w:val="Comment Text Char"/>
    <w:basedOn w:val="DefaultParagraphFont"/>
    <w:link w:val="CommentText"/>
    <w:uiPriority w:val="99"/>
    <w:semiHidden/>
    <w:rsid w:val="00F106AE"/>
    <w:rPr>
      <w:sz w:val="20"/>
      <w:szCs w:val="20"/>
    </w:rPr>
  </w:style>
  <w:style w:type="paragraph" w:styleId="CommentSubject">
    <w:name w:val="annotation subject"/>
    <w:basedOn w:val="CommentText"/>
    <w:next w:val="CommentText"/>
    <w:link w:val="CommentSubjectChar"/>
    <w:uiPriority w:val="99"/>
    <w:semiHidden/>
    <w:unhideWhenUsed/>
    <w:rsid w:val="00F106AE"/>
    <w:rPr>
      <w:b/>
      <w:bCs/>
    </w:rPr>
  </w:style>
  <w:style w:type="character" w:customStyle="1" w:styleId="CommentSubjectChar">
    <w:name w:val="Comment Subject Char"/>
    <w:basedOn w:val="CommentTextChar"/>
    <w:link w:val="CommentSubject"/>
    <w:uiPriority w:val="99"/>
    <w:semiHidden/>
    <w:rsid w:val="00F106AE"/>
    <w:rPr>
      <w:b/>
      <w:bCs/>
      <w:sz w:val="20"/>
      <w:szCs w:val="20"/>
    </w:rPr>
  </w:style>
  <w:style w:type="paragraph" w:styleId="BodyText">
    <w:name w:val="Body Text"/>
    <w:basedOn w:val="Normal"/>
    <w:link w:val="BodyTextChar"/>
    <w:uiPriority w:val="1"/>
    <w:qFormat/>
    <w:rsid w:val="00D91C15"/>
    <w:pPr>
      <w:widowControl w:val="0"/>
      <w:spacing w:after="0" w:line="240" w:lineRule="auto"/>
      <w:ind w:left="120" w:right="104"/>
    </w:pPr>
    <w:rPr>
      <w:rFonts w:ascii="Calibri" w:eastAsia="Calibri" w:hAnsi="Calibri" w:cs="Calibri"/>
      <w:lang w:val="en-US"/>
    </w:rPr>
  </w:style>
  <w:style w:type="character" w:customStyle="1" w:styleId="BodyTextChar">
    <w:name w:val="Body Text Char"/>
    <w:basedOn w:val="DefaultParagraphFont"/>
    <w:link w:val="BodyText"/>
    <w:uiPriority w:val="1"/>
    <w:rsid w:val="00D91C15"/>
    <w:rPr>
      <w:rFonts w:ascii="Calibri" w:eastAsia="Calibri" w:hAnsi="Calibri" w:cs="Calibri"/>
      <w:lang w:val="en-US"/>
    </w:rPr>
  </w:style>
  <w:style w:type="paragraph" w:customStyle="1" w:styleId="TableParagraph">
    <w:name w:val="Table Paragraph"/>
    <w:basedOn w:val="Normal"/>
    <w:uiPriority w:val="1"/>
    <w:qFormat/>
    <w:rsid w:val="00D91C15"/>
    <w:pPr>
      <w:widowControl w:val="0"/>
      <w:spacing w:after="0" w:line="240" w:lineRule="auto"/>
      <w:ind w:left="103" w:right="12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hcq.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Lawson</dc:creator>
  <cp:lastModifiedBy>Michael Taylor</cp:lastModifiedBy>
  <cp:revision>6</cp:revision>
  <cp:lastPrinted>2016-12-01T02:17:00Z</cp:lastPrinted>
  <dcterms:created xsi:type="dcterms:W3CDTF">2019-04-16T05:21:00Z</dcterms:created>
  <dcterms:modified xsi:type="dcterms:W3CDTF">2019-04-21T00:42:00Z</dcterms:modified>
</cp:coreProperties>
</file>